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8AF8" w14:textId="77777777" w:rsidR="00842619" w:rsidRDefault="00842619" w:rsidP="00D3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APCP Counsellors – Clinical Practice Log</w:t>
      </w:r>
    </w:p>
    <w:p w14:paraId="783C8AF9" w14:textId="77777777" w:rsidR="00842619" w:rsidRDefault="00842619" w:rsidP="00D350BD">
      <w:pPr>
        <w:jc w:val="center"/>
        <w:rPr>
          <w:b/>
          <w:sz w:val="28"/>
          <w:szCs w:val="28"/>
        </w:rPr>
      </w:pPr>
    </w:p>
    <w:p w14:paraId="783C8AFA" w14:textId="77777777" w:rsidR="003E6C20" w:rsidRDefault="003E6C20" w:rsidP="00D350BD">
      <w:pPr>
        <w:jc w:val="center"/>
        <w:rPr>
          <w:b/>
          <w:sz w:val="28"/>
          <w:szCs w:val="28"/>
        </w:rPr>
      </w:pPr>
      <w:r w:rsidRPr="00811155">
        <w:rPr>
          <w:b/>
          <w:sz w:val="28"/>
          <w:szCs w:val="28"/>
        </w:rPr>
        <w:t>Information</w:t>
      </w:r>
    </w:p>
    <w:p w14:paraId="783C8AFB" w14:textId="77777777" w:rsidR="005D2B59" w:rsidRDefault="003E6C20" w:rsidP="005D2B59">
      <w:pPr>
        <w:jc w:val="both"/>
        <w:rPr>
          <w:i/>
          <w:sz w:val="24"/>
          <w:szCs w:val="24"/>
        </w:rPr>
      </w:pPr>
      <w:r w:rsidRPr="00811155">
        <w:rPr>
          <w:i/>
          <w:sz w:val="24"/>
          <w:szCs w:val="24"/>
        </w:rPr>
        <w:t>A record of your clinical practice must be forwarded with you</w:t>
      </w:r>
      <w:r w:rsidR="00DA2B2C" w:rsidRPr="00811155">
        <w:rPr>
          <w:i/>
          <w:sz w:val="24"/>
          <w:szCs w:val="24"/>
        </w:rPr>
        <w:t>r</w:t>
      </w:r>
      <w:r w:rsidRPr="00811155">
        <w:rPr>
          <w:i/>
          <w:sz w:val="24"/>
          <w:szCs w:val="24"/>
        </w:rPr>
        <w:t xml:space="preserve"> application form when applying to APCP for accreditation purposes</w:t>
      </w:r>
      <w:r w:rsidR="00802B24">
        <w:rPr>
          <w:i/>
          <w:sz w:val="24"/>
          <w:szCs w:val="24"/>
        </w:rPr>
        <w:t>. T</w:t>
      </w:r>
      <w:r w:rsidRPr="00811155">
        <w:rPr>
          <w:i/>
          <w:sz w:val="24"/>
          <w:szCs w:val="24"/>
        </w:rPr>
        <w:t xml:space="preserve">his log has been devised to assist </w:t>
      </w:r>
      <w:r w:rsidR="004D4F2C" w:rsidRPr="00811155">
        <w:rPr>
          <w:i/>
          <w:sz w:val="24"/>
          <w:szCs w:val="24"/>
        </w:rPr>
        <w:t xml:space="preserve">you with that </w:t>
      </w:r>
      <w:r w:rsidRPr="00811155">
        <w:rPr>
          <w:i/>
          <w:sz w:val="24"/>
          <w:szCs w:val="24"/>
        </w:rPr>
        <w:t xml:space="preserve">application. You may use an alternative format if you so choose, </w:t>
      </w:r>
      <w:r w:rsidR="00504179" w:rsidRPr="00811155">
        <w:rPr>
          <w:b/>
          <w:i/>
          <w:sz w:val="24"/>
          <w:szCs w:val="24"/>
        </w:rPr>
        <w:t>however</w:t>
      </w:r>
      <w:r w:rsidR="00504179" w:rsidRPr="00811155">
        <w:rPr>
          <w:i/>
          <w:sz w:val="24"/>
          <w:szCs w:val="24"/>
        </w:rPr>
        <w:t xml:space="preserve"> all</w:t>
      </w:r>
      <w:r w:rsidRPr="00811155">
        <w:rPr>
          <w:i/>
          <w:sz w:val="24"/>
          <w:szCs w:val="24"/>
        </w:rPr>
        <w:t xml:space="preserve"> information required as noted in this log must be supplied and signed off on by the applicant and their supervisor.</w:t>
      </w:r>
      <w:r w:rsidR="001D59AC" w:rsidRPr="00811155">
        <w:rPr>
          <w:i/>
          <w:sz w:val="24"/>
          <w:szCs w:val="24"/>
        </w:rPr>
        <w:t xml:space="preserve"> It is the </w:t>
      </w:r>
      <w:r w:rsidR="004D4F2C" w:rsidRPr="00811155">
        <w:rPr>
          <w:i/>
          <w:sz w:val="24"/>
          <w:szCs w:val="24"/>
        </w:rPr>
        <w:t>responsibility of the applicant</w:t>
      </w:r>
      <w:r w:rsidR="001D59AC" w:rsidRPr="00811155">
        <w:rPr>
          <w:i/>
          <w:sz w:val="24"/>
          <w:szCs w:val="24"/>
        </w:rPr>
        <w:t xml:space="preserve"> to ensure all hours noted are </w:t>
      </w:r>
      <w:r w:rsidR="00F0136D" w:rsidRPr="00811155">
        <w:rPr>
          <w:i/>
          <w:sz w:val="24"/>
          <w:szCs w:val="24"/>
        </w:rPr>
        <w:t>correctly</w:t>
      </w:r>
      <w:r w:rsidR="001D59AC" w:rsidRPr="00811155">
        <w:rPr>
          <w:i/>
          <w:sz w:val="24"/>
          <w:szCs w:val="24"/>
        </w:rPr>
        <w:t xml:space="preserve"> added in the summary section and correspond with information noted in </w:t>
      </w:r>
      <w:r w:rsidR="001D59AC" w:rsidRPr="00811155">
        <w:rPr>
          <w:b/>
          <w:i/>
          <w:sz w:val="24"/>
          <w:szCs w:val="24"/>
        </w:rPr>
        <w:t>section 4</w:t>
      </w:r>
      <w:r w:rsidR="001D59AC" w:rsidRPr="00811155">
        <w:rPr>
          <w:i/>
          <w:sz w:val="24"/>
          <w:szCs w:val="24"/>
        </w:rPr>
        <w:t xml:space="preserve"> of the application form</w:t>
      </w:r>
      <w:r w:rsidR="00D125CF">
        <w:rPr>
          <w:i/>
          <w:sz w:val="24"/>
          <w:szCs w:val="24"/>
        </w:rPr>
        <w:t>.</w:t>
      </w:r>
    </w:p>
    <w:p w14:paraId="783C8AFC" w14:textId="77777777" w:rsidR="005D2B59" w:rsidRDefault="003E6C20">
      <w:pPr>
        <w:rPr>
          <w:b/>
          <w:sz w:val="24"/>
          <w:szCs w:val="24"/>
        </w:rPr>
      </w:pPr>
      <w:r w:rsidRPr="00811155">
        <w:rPr>
          <w:b/>
          <w:sz w:val="24"/>
          <w:szCs w:val="24"/>
        </w:rPr>
        <w:t>Please note the following rules apply in recording clinical hours practice for accreditation purposes.</w:t>
      </w:r>
    </w:p>
    <w:p w14:paraId="783C8AFD" w14:textId="77777777" w:rsidR="005D2B59" w:rsidRDefault="003E6C20" w:rsidP="005D2B5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811155">
        <w:rPr>
          <w:sz w:val="24"/>
          <w:szCs w:val="24"/>
        </w:rPr>
        <w:t xml:space="preserve">Hours recognised can be counted once you have </w:t>
      </w:r>
      <w:r w:rsidR="00DA2B2C" w:rsidRPr="00811155">
        <w:rPr>
          <w:sz w:val="24"/>
          <w:szCs w:val="24"/>
        </w:rPr>
        <w:t xml:space="preserve"> </w:t>
      </w:r>
    </w:p>
    <w:p w14:paraId="783C8AFE" w14:textId="77777777" w:rsidR="005D2B59" w:rsidRDefault="00DA2B2C" w:rsidP="005D2B5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11155">
        <w:rPr>
          <w:sz w:val="24"/>
          <w:szCs w:val="24"/>
        </w:rPr>
        <w:t xml:space="preserve"> SUCCESSFULLY</w:t>
      </w:r>
      <w:r w:rsidR="003E6C20" w:rsidRPr="00811155">
        <w:rPr>
          <w:sz w:val="24"/>
          <w:szCs w:val="24"/>
        </w:rPr>
        <w:t xml:space="preserve"> completed a HETAC qualification in the field of Counselling and/</w:t>
      </w:r>
      <w:r w:rsidR="0013619B" w:rsidRPr="00811155">
        <w:rPr>
          <w:sz w:val="24"/>
          <w:szCs w:val="24"/>
        </w:rPr>
        <w:t>or Psychotherapy</w:t>
      </w:r>
      <w:r w:rsidR="003E6C20" w:rsidRPr="00811155">
        <w:rPr>
          <w:sz w:val="24"/>
          <w:szCs w:val="24"/>
        </w:rPr>
        <w:t xml:space="preserve"> at level 7 or above</w:t>
      </w:r>
      <w:r w:rsidR="0062143E">
        <w:rPr>
          <w:sz w:val="24"/>
          <w:szCs w:val="24"/>
        </w:rPr>
        <w:t xml:space="preserve"> </w:t>
      </w:r>
      <w:r w:rsidR="004109E9" w:rsidRPr="004109E9">
        <w:rPr>
          <w:b/>
          <w:sz w:val="24"/>
          <w:szCs w:val="24"/>
        </w:rPr>
        <w:t>OR</w:t>
      </w:r>
      <w:r w:rsidR="003E6C20" w:rsidRPr="00811155">
        <w:rPr>
          <w:sz w:val="24"/>
          <w:szCs w:val="24"/>
        </w:rPr>
        <w:t xml:space="preserve"> </w:t>
      </w:r>
      <w:r w:rsidR="0062143E">
        <w:rPr>
          <w:sz w:val="24"/>
          <w:szCs w:val="24"/>
        </w:rPr>
        <w:t xml:space="preserve">its equivalent. </w:t>
      </w:r>
    </w:p>
    <w:p w14:paraId="783C8AFF" w14:textId="77777777" w:rsidR="005D2B59" w:rsidRDefault="00811155" w:rsidP="005D2B59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811155">
        <w:rPr>
          <w:sz w:val="24"/>
          <w:szCs w:val="24"/>
        </w:rPr>
        <w:t>Are</w:t>
      </w:r>
      <w:r w:rsidR="003E6C20" w:rsidRPr="00811155">
        <w:rPr>
          <w:sz w:val="24"/>
          <w:szCs w:val="24"/>
        </w:rPr>
        <w:t xml:space="preserve"> REGISTERED</w:t>
      </w:r>
      <w:r>
        <w:rPr>
          <w:sz w:val="24"/>
          <w:szCs w:val="24"/>
        </w:rPr>
        <w:t xml:space="preserve"> </w:t>
      </w:r>
      <w:r w:rsidRPr="00811155">
        <w:rPr>
          <w:sz w:val="24"/>
          <w:szCs w:val="24"/>
        </w:rPr>
        <w:t>as</w:t>
      </w:r>
      <w:r w:rsidR="003E6C20" w:rsidRPr="00811155">
        <w:rPr>
          <w:sz w:val="24"/>
          <w:szCs w:val="24"/>
        </w:rPr>
        <w:t xml:space="preserve"> </w:t>
      </w:r>
      <w:r w:rsidR="0013619B">
        <w:rPr>
          <w:sz w:val="24"/>
          <w:szCs w:val="24"/>
        </w:rPr>
        <w:t>a pre</w:t>
      </w:r>
      <w:r w:rsidR="003E6C20" w:rsidRPr="00811155">
        <w:rPr>
          <w:sz w:val="24"/>
          <w:szCs w:val="24"/>
        </w:rPr>
        <w:t>-</w:t>
      </w:r>
      <w:r w:rsidR="00F0136D" w:rsidRPr="00811155">
        <w:rPr>
          <w:sz w:val="24"/>
          <w:szCs w:val="24"/>
        </w:rPr>
        <w:t>accredited</w:t>
      </w:r>
      <w:r w:rsidR="003E6C20" w:rsidRPr="00811155">
        <w:rPr>
          <w:sz w:val="24"/>
          <w:szCs w:val="24"/>
        </w:rPr>
        <w:t xml:space="preserve"> counsellor with APCP or another </w:t>
      </w:r>
      <w:r w:rsidR="0062143E" w:rsidRPr="00811155">
        <w:rPr>
          <w:sz w:val="24"/>
          <w:szCs w:val="24"/>
        </w:rPr>
        <w:t>counselling/psychotherapy</w:t>
      </w:r>
      <w:r w:rsidR="003E6C20" w:rsidRPr="00811155">
        <w:rPr>
          <w:sz w:val="24"/>
          <w:szCs w:val="24"/>
        </w:rPr>
        <w:t xml:space="preserve"> association </w:t>
      </w:r>
      <w:r w:rsidR="0013619B">
        <w:rPr>
          <w:b/>
          <w:i/>
          <w:sz w:val="24"/>
          <w:szCs w:val="24"/>
        </w:rPr>
        <w:t>OR</w:t>
      </w:r>
      <w:r w:rsidR="003E6C20" w:rsidRPr="00811155">
        <w:rPr>
          <w:sz w:val="24"/>
          <w:szCs w:val="24"/>
        </w:rPr>
        <w:t xml:space="preserve"> </w:t>
      </w:r>
      <w:r w:rsidR="00DA2B2C" w:rsidRPr="00811155">
        <w:rPr>
          <w:sz w:val="24"/>
          <w:szCs w:val="24"/>
        </w:rPr>
        <w:t>are working</w:t>
      </w:r>
      <w:r w:rsidR="003E6C20" w:rsidRPr="00811155">
        <w:rPr>
          <w:sz w:val="24"/>
          <w:szCs w:val="24"/>
        </w:rPr>
        <w:t xml:space="preserve"> under the remit of an organisation </w:t>
      </w:r>
      <w:r w:rsidR="004953FD" w:rsidRPr="00811155">
        <w:rPr>
          <w:sz w:val="24"/>
          <w:szCs w:val="24"/>
        </w:rPr>
        <w:t>that</w:t>
      </w:r>
      <w:r w:rsidR="003E6C20" w:rsidRPr="00811155">
        <w:rPr>
          <w:sz w:val="24"/>
          <w:szCs w:val="24"/>
        </w:rPr>
        <w:t xml:space="preserve"> </w:t>
      </w:r>
      <w:r w:rsidR="00F0136D" w:rsidRPr="00811155">
        <w:rPr>
          <w:sz w:val="24"/>
          <w:szCs w:val="24"/>
        </w:rPr>
        <w:t>has</w:t>
      </w:r>
      <w:r w:rsidR="003E6C20" w:rsidRPr="00811155">
        <w:rPr>
          <w:sz w:val="24"/>
          <w:szCs w:val="24"/>
        </w:rPr>
        <w:t xml:space="preserve"> insured you to undertake</w:t>
      </w:r>
      <w:r w:rsidR="00DA2B2C" w:rsidRPr="00811155">
        <w:rPr>
          <w:sz w:val="24"/>
          <w:szCs w:val="24"/>
        </w:rPr>
        <w:t xml:space="preserve"> clinical practice</w:t>
      </w:r>
      <w:r w:rsidR="00F0136D" w:rsidRPr="00811155">
        <w:rPr>
          <w:sz w:val="24"/>
          <w:szCs w:val="24"/>
        </w:rPr>
        <w:t>.</w:t>
      </w:r>
    </w:p>
    <w:p w14:paraId="783C8B00" w14:textId="77777777" w:rsidR="005D2B59" w:rsidRDefault="005D2B59" w:rsidP="005D2B59">
      <w:pPr>
        <w:pStyle w:val="ListParagraph"/>
        <w:ind w:left="1080"/>
        <w:jc w:val="both"/>
        <w:rPr>
          <w:sz w:val="24"/>
          <w:szCs w:val="24"/>
        </w:rPr>
      </w:pPr>
    </w:p>
    <w:p w14:paraId="783C8B01" w14:textId="77777777" w:rsidR="005D2B59" w:rsidRPr="00D125CF" w:rsidRDefault="00644E35" w:rsidP="005D2B59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D125CF">
        <w:rPr>
          <w:sz w:val="24"/>
          <w:szCs w:val="24"/>
        </w:rPr>
        <w:t xml:space="preserve">Clinical practice hours accumulated during counselling/psychotherapy training will not be counted towards accreditation hours.   </w:t>
      </w:r>
    </w:p>
    <w:p w14:paraId="783C8B02" w14:textId="77777777" w:rsidR="005D2B59" w:rsidRPr="00D125CF" w:rsidRDefault="005D2B59" w:rsidP="005D2B59">
      <w:pPr>
        <w:pStyle w:val="ListParagraph"/>
        <w:jc w:val="both"/>
        <w:rPr>
          <w:sz w:val="24"/>
          <w:szCs w:val="24"/>
        </w:rPr>
      </w:pPr>
    </w:p>
    <w:p w14:paraId="783C8B03" w14:textId="77777777" w:rsidR="005D2B59" w:rsidRPr="001D7DC0" w:rsidRDefault="00DA2B2C" w:rsidP="005D2B59">
      <w:pPr>
        <w:pStyle w:val="ListParagraph"/>
        <w:numPr>
          <w:ilvl w:val="0"/>
          <w:numId w:val="10"/>
        </w:numPr>
        <w:jc w:val="both"/>
        <w:rPr>
          <w:sz w:val="24"/>
          <w:szCs w:val="24"/>
          <w:u w:val="single"/>
        </w:rPr>
      </w:pPr>
      <w:r w:rsidRPr="001D7DC0">
        <w:rPr>
          <w:sz w:val="24"/>
          <w:szCs w:val="24"/>
        </w:rPr>
        <w:t xml:space="preserve">One to one client work must account for a </w:t>
      </w:r>
      <w:r w:rsidR="005D2B59" w:rsidRPr="001D7DC0">
        <w:rPr>
          <w:sz w:val="24"/>
          <w:szCs w:val="24"/>
          <w:u w:val="single"/>
        </w:rPr>
        <w:t>minimum of 75% of total clinical practice hours.</w:t>
      </w:r>
    </w:p>
    <w:p w14:paraId="783C8B05" w14:textId="54DD8A2D" w:rsidR="005D2B59" w:rsidRDefault="00D35F0B" w:rsidP="008B746E">
      <w:pPr>
        <w:pStyle w:val="ListParagraph"/>
        <w:jc w:val="both"/>
        <w:rPr>
          <w:b/>
        </w:rPr>
      </w:pPr>
      <w:r w:rsidRPr="00D125CF">
        <w:rPr>
          <w:sz w:val="24"/>
          <w:szCs w:val="24"/>
        </w:rPr>
        <w:t>Clinical practice hours</w:t>
      </w:r>
      <w:r w:rsidR="00DA2B2C" w:rsidRPr="00D125CF">
        <w:rPr>
          <w:sz w:val="24"/>
          <w:szCs w:val="24"/>
        </w:rPr>
        <w:t xml:space="preserve"> should be reviewed in individual supervision</w:t>
      </w:r>
      <w:r w:rsidR="00141313" w:rsidRPr="00D125CF">
        <w:rPr>
          <w:sz w:val="24"/>
          <w:szCs w:val="24"/>
        </w:rPr>
        <w:t xml:space="preserve"> at a ratio of 1:8</w:t>
      </w:r>
      <w:r w:rsidR="00DA2B2C" w:rsidRPr="00D125CF">
        <w:rPr>
          <w:sz w:val="24"/>
          <w:szCs w:val="24"/>
        </w:rPr>
        <w:t xml:space="preserve">, while group supervision should comprise of a </w:t>
      </w:r>
      <w:r w:rsidR="00DA2B2C" w:rsidRPr="001D7DC0">
        <w:rPr>
          <w:sz w:val="24"/>
          <w:szCs w:val="24"/>
        </w:rPr>
        <w:t>maximum of 4-6 people</w:t>
      </w:r>
      <w:r w:rsidR="00141313" w:rsidRPr="001D7DC0">
        <w:rPr>
          <w:sz w:val="24"/>
          <w:szCs w:val="24"/>
        </w:rPr>
        <w:t xml:space="preserve"> at a ratio of 1:5</w:t>
      </w:r>
      <w:r w:rsidR="00D125CF" w:rsidRPr="001D7DC0">
        <w:rPr>
          <w:sz w:val="24"/>
          <w:szCs w:val="24"/>
        </w:rPr>
        <w:t>.</w:t>
      </w:r>
    </w:p>
    <w:p w14:paraId="38BACAE6" w14:textId="77777777" w:rsidR="00927871" w:rsidRDefault="00927871" w:rsidP="008B746E">
      <w:pPr>
        <w:pStyle w:val="ListParagraph"/>
        <w:jc w:val="both"/>
        <w:rPr>
          <w:b/>
        </w:rPr>
      </w:pPr>
    </w:p>
    <w:p w14:paraId="783C8B06" w14:textId="77777777" w:rsidR="0013619B" w:rsidRDefault="0013619B" w:rsidP="00D350BD">
      <w:pPr>
        <w:jc w:val="center"/>
        <w:rPr>
          <w:b/>
        </w:rPr>
      </w:pPr>
    </w:p>
    <w:p w14:paraId="2EF5C725" w14:textId="77777777" w:rsidR="00A2611E" w:rsidRDefault="00A2611E" w:rsidP="00D350BD">
      <w:pPr>
        <w:jc w:val="center"/>
        <w:rPr>
          <w:b/>
        </w:rPr>
      </w:pPr>
    </w:p>
    <w:p w14:paraId="783C8B07" w14:textId="77777777" w:rsidR="00D350BD" w:rsidRDefault="00F0136D" w:rsidP="00D350BD">
      <w:pPr>
        <w:jc w:val="center"/>
        <w:rPr>
          <w:b/>
        </w:rPr>
      </w:pPr>
      <w:r w:rsidRPr="002824D6">
        <w:rPr>
          <w:b/>
        </w:rPr>
        <w:lastRenderedPageBreak/>
        <w:t>APCP -</w:t>
      </w:r>
      <w:r w:rsidR="00D350BD" w:rsidRPr="002824D6">
        <w:rPr>
          <w:b/>
        </w:rPr>
        <w:t xml:space="preserve"> Record of Clinical Practice for Accreditation – Counsellors </w:t>
      </w:r>
    </w:p>
    <w:p w14:paraId="783C8B08" w14:textId="77777777" w:rsidR="00D350BD" w:rsidRDefault="00D350BD" w:rsidP="00D350BD">
      <w:pPr>
        <w:rPr>
          <w:b/>
        </w:rPr>
      </w:pPr>
    </w:p>
    <w:p w14:paraId="783C8B09" w14:textId="77777777" w:rsidR="00D350BD" w:rsidRDefault="00D350BD" w:rsidP="00D350BD">
      <w:r>
        <w:t>Name</w:t>
      </w:r>
      <w:r>
        <w:tab/>
      </w:r>
      <w:r>
        <w:tab/>
      </w:r>
      <w:r>
        <w:tab/>
        <w:t>______________________________________</w:t>
      </w:r>
      <w:r>
        <w:tab/>
      </w:r>
      <w:r>
        <w:tab/>
      </w:r>
    </w:p>
    <w:p w14:paraId="783C8B0A" w14:textId="77777777" w:rsidR="00D350BD" w:rsidRDefault="00D350BD" w:rsidP="00D350BD"/>
    <w:p w14:paraId="783C8B0B" w14:textId="77777777" w:rsidR="00D350BD" w:rsidRDefault="00D350BD" w:rsidP="00D350BD">
      <w:r>
        <w:t xml:space="preserve">Academic </w:t>
      </w:r>
      <w:r w:rsidR="0013619B">
        <w:t>D</w:t>
      </w:r>
      <w:r>
        <w:t>etails</w:t>
      </w:r>
      <w:r>
        <w:tab/>
        <w:t>_________________________</w:t>
      </w:r>
      <w:r>
        <w:tab/>
      </w:r>
      <w:r>
        <w:tab/>
        <w:t>_______________________________</w:t>
      </w:r>
      <w:r w:rsidR="001D7DC0">
        <w:t>__</w:t>
      </w:r>
      <w:r w:rsidR="001D7DC0">
        <w:tab/>
        <w:t>__________________________</w:t>
      </w:r>
      <w:r>
        <w:tab/>
      </w:r>
      <w:r>
        <w:tab/>
      </w:r>
      <w:r>
        <w:tab/>
      </w:r>
      <w:r w:rsidR="001D7DC0">
        <w:tab/>
      </w:r>
      <w:r>
        <w:tab/>
      </w:r>
      <w:r w:rsidRPr="00D350BD">
        <w:rPr>
          <w:sz w:val="16"/>
          <w:szCs w:val="16"/>
        </w:rPr>
        <w:t>Course title</w:t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  <w:t>Third level Institute</w:t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Pr="00D350BD">
        <w:rPr>
          <w:sz w:val="16"/>
          <w:szCs w:val="16"/>
        </w:rPr>
        <w:tab/>
      </w:r>
      <w:r w:rsidR="00802B24">
        <w:rPr>
          <w:sz w:val="16"/>
          <w:szCs w:val="16"/>
        </w:rPr>
        <w:t>Y</w:t>
      </w:r>
      <w:r w:rsidRPr="00D350BD">
        <w:rPr>
          <w:sz w:val="16"/>
          <w:szCs w:val="16"/>
        </w:rPr>
        <w:t>ear graduated</w:t>
      </w:r>
    </w:p>
    <w:p w14:paraId="783C8B0C" w14:textId="77777777" w:rsidR="00D350BD" w:rsidRDefault="00D350BD" w:rsidP="00D350BD">
      <w:r>
        <w:t>Counselling</w:t>
      </w:r>
      <w:r w:rsidR="00802B24">
        <w:t xml:space="preserve"> or </w:t>
      </w:r>
      <w:r w:rsidR="00D125CF">
        <w:t>Psychotherapy Association</w:t>
      </w:r>
      <w:r>
        <w:t>/</w:t>
      </w:r>
      <w:r w:rsidR="00F0136D">
        <w:t>s you</w:t>
      </w:r>
      <w:r>
        <w:t xml:space="preserve"> </w:t>
      </w:r>
      <w:r w:rsidR="004D4F2C">
        <w:t>are/</w:t>
      </w:r>
      <w:r>
        <w:t xml:space="preserve">have previously been affiliated to when working </w:t>
      </w:r>
      <w:r w:rsidR="00F0136D">
        <w:t>towards accreditation</w:t>
      </w:r>
      <w:r>
        <w:t xml:space="preserve">. </w:t>
      </w:r>
      <w:r>
        <w:tab/>
      </w:r>
    </w:p>
    <w:p w14:paraId="783C8B0D" w14:textId="77777777" w:rsidR="00D350BD" w:rsidRDefault="00D350BD" w:rsidP="00D350BD">
      <w:pPr>
        <w:jc w:val="both"/>
      </w:pPr>
      <w:r>
        <w:t>_________________________</w:t>
      </w:r>
      <w:r w:rsidR="00802B24">
        <w:softHyphen/>
      </w:r>
      <w:r w:rsidR="00802B24">
        <w:softHyphen/>
      </w:r>
      <w:r w:rsidR="00802B24">
        <w:softHyphen/>
      </w:r>
      <w:r w:rsidR="00802B24">
        <w:softHyphen/>
        <w:t>________________</w:t>
      </w:r>
      <w:r>
        <w:t>___</w:t>
      </w:r>
      <w:r>
        <w:tab/>
      </w:r>
      <w:r w:rsidR="00802B24">
        <w:tab/>
      </w:r>
      <w:r w:rsidR="00802B24">
        <w:tab/>
      </w:r>
      <w:r w:rsidR="00D125CF">
        <w:t>From</w:t>
      </w:r>
      <w:r>
        <w:tab/>
        <w:t>_____________</w:t>
      </w:r>
      <w:r>
        <w:tab/>
        <w:t xml:space="preserve">  To</w:t>
      </w:r>
      <w:r w:rsidR="00D125CF">
        <w:t xml:space="preserve"> </w:t>
      </w:r>
      <w:r>
        <w:t>________________</w:t>
      </w:r>
      <w:r>
        <w:tab/>
      </w:r>
    </w:p>
    <w:p w14:paraId="783C8B0E" w14:textId="77777777" w:rsidR="00D350BD" w:rsidRDefault="00802B24" w:rsidP="00D350B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13619B">
        <w:rPr>
          <w:sz w:val="16"/>
          <w:szCs w:val="16"/>
        </w:rPr>
        <w:t xml:space="preserve">of </w:t>
      </w:r>
      <w:r w:rsidR="00D125CF">
        <w:rPr>
          <w:sz w:val="16"/>
          <w:szCs w:val="16"/>
        </w:rPr>
        <w:t xml:space="preserve">Professional </w:t>
      </w:r>
      <w:r w:rsidR="00D125CF" w:rsidRPr="003F680B">
        <w:rPr>
          <w:sz w:val="16"/>
          <w:szCs w:val="16"/>
        </w:rPr>
        <w:t>body</w:t>
      </w:r>
      <w:r w:rsidR="00D350BD" w:rsidRPr="003F680B">
        <w:rPr>
          <w:sz w:val="16"/>
          <w:szCs w:val="16"/>
        </w:rPr>
        <w:tab/>
      </w:r>
      <w:r w:rsidR="00D350BD">
        <w:tab/>
      </w:r>
      <w:r w:rsidR="00D350BD">
        <w:tab/>
      </w:r>
      <w:r w:rsidR="00D350BD">
        <w:tab/>
      </w:r>
      <w:r>
        <w:tab/>
      </w:r>
      <w:r>
        <w:tab/>
      </w:r>
      <w:r>
        <w:tab/>
      </w:r>
      <w:r>
        <w:tab/>
      </w:r>
      <w:r w:rsidR="00D350BD" w:rsidRPr="002824D6">
        <w:rPr>
          <w:sz w:val="16"/>
          <w:szCs w:val="16"/>
        </w:rPr>
        <w:t>month/year</w:t>
      </w:r>
      <w:r w:rsidR="00D350BD">
        <w:tab/>
      </w:r>
      <w:r w:rsidR="00D350BD">
        <w:tab/>
        <w:t xml:space="preserve">      </w:t>
      </w:r>
      <w:r w:rsidR="00D350BD" w:rsidRPr="002824D6">
        <w:rPr>
          <w:sz w:val="16"/>
          <w:szCs w:val="16"/>
        </w:rPr>
        <w:t>month/year</w:t>
      </w:r>
    </w:p>
    <w:p w14:paraId="783C8B0F" w14:textId="77777777" w:rsidR="00D350BD" w:rsidRDefault="00D350BD" w:rsidP="00D350BD">
      <w:pPr>
        <w:jc w:val="both"/>
        <w:rPr>
          <w:sz w:val="16"/>
          <w:szCs w:val="16"/>
        </w:rPr>
      </w:pPr>
    </w:p>
    <w:p w14:paraId="783C8B10" w14:textId="77777777" w:rsidR="004D4F2C" w:rsidRDefault="004D4F2C" w:rsidP="00D350BD">
      <w:pPr>
        <w:jc w:val="both"/>
        <w:rPr>
          <w:sz w:val="16"/>
          <w:szCs w:val="16"/>
        </w:rPr>
      </w:pPr>
    </w:p>
    <w:p w14:paraId="783C8B11" w14:textId="77777777" w:rsidR="00802B24" w:rsidRDefault="00802B24" w:rsidP="00802B24">
      <w:pPr>
        <w:jc w:val="both"/>
      </w:pPr>
      <w:r>
        <w:t>_________________________</w:t>
      </w:r>
      <w:r>
        <w:softHyphen/>
      </w:r>
      <w:r>
        <w:softHyphen/>
      </w:r>
      <w:r>
        <w:softHyphen/>
      </w:r>
      <w:r>
        <w:softHyphen/>
        <w:t>___________________</w:t>
      </w:r>
      <w:r>
        <w:tab/>
      </w:r>
      <w:r>
        <w:tab/>
      </w:r>
      <w:r>
        <w:tab/>
        <w:t>From</w:t>
      </w:r>
      <w:r>
        <w:tab/>
        <w:t>_____________</w:t>
      </w:r>
      <w:r>
        <w:tab/>
        <w:t xml:space="preserve">  To</w:t>
      </w:r>
      <w:r w:rsidR="00D125CF">
        <w:t xml:space="preserve"> </w:t>
      </w:r>
      <w:r>
        <w:t>________________</w:t>
      </w:r>
      <w:r>
        <w:tab/>
      </w:r>
    </w:p>
    <w:p w14:paraId="783C8B12" w14:textId="77777777" w:rsidR="00802B24" w:rsidRDefault="00802B24" w:rsidP="00802B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Name </w:t>
      </w:r>
      <w:r w:rsidR="00D125CF">
        <w:rPr>
          <w:sz w:val="16"/>
          <w:szCs w:val="16"/>
        </w:rPr>
        <w:t>of Professional</w:t>
      </w:r>
      <w:r>
        <w:rPr>
          <w:sz w:val="16"/>
          <w:szCs w:val="16"/>
        </w:rPr>
        <w:t xml:space="preserve"> </w:t>
      </w:r>
      <w:r w:rsidRPr="003F680B">
        <w:rPr>
          <w:sz w:val="16"/>
          <w:szCs w:val="16"/>
        </w:rPr>
        <w:t xml:space="preserve"> body</w:t>
      </w:r>
      <w:r w:rsidRPr="003F680B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24D6">
        <w:rPr>
          <w:sz w:val="16"/>
          <w:szCs w:val="16"/>
        </w:rPr>
        <w:t>month/year</w:t>
      </w:r>
      <w:r>
        <w:tab/>
      </w:r>
      <w:r>
        <w:tab/>
        <w:t xml:space="preserve">      </w:t>
      </w:r>
      <w:r w:rsidRPr="002824D6">
        <w:rPr>
          <w:sz w:val="16"/>
          <w:szCs w:val="16"/>
        </w:rPr>
        <w:t>month/year</w:t>
      </w:r>
    </w:p>
    <w:p w14:paraId="783C8B13" w14:textId="77777777" w:rsidR="00D350BD" w:rsidRDefault="00D350BD" w:rsidP="00D350BD">
      <w:pPr>
        <w:jc w:val="both"/>
        <w:rPr>
          <w:sz w:val="16"/>
          <w:szCs w:val="16"/>
        </w:rPr>
      </w:pPr>
    </w:p>
    <w:p w14:paraId="783C8B14" w14:textId="77777777" w:rsidR="00D350BD" w:rsidRDefault="00D350BD" w:rsidP="00D350BD">
      <w:r>
        <w:t xml:space="preserve">4. </w:t>
      </w:r>
      <w:r w:rsidR="00802B24">
        <w:t xml:space="preserve">Period </w:t>
      </w:r>
      <w:r>
        <w:t>of clinical practice forwarded for accreditation purposes</w:t>
      </w:r>
    </w:p>
    <w:p w14:paraId="783C8B15" w14:textId="77777777" w:rsidR="00D350BD" w:rsidRDefault="00D350BD" w:rsidP="00D350BD">
      <w:r>
        <w:t>From_______________________</w:t>
      </w:r>
      <w:r>
        <w:tab/>
      </w:r>
      <w:r>
        <w:tab/>
        <w:t>To</w:t>
      </w:r>
      <w:r w:rsidR="00D125CF">
        <w:t xml:space="preserve"> </w:t>
      </w:r>
      <w:r>
        <w:t xml:space="preserve"> ___________________________</w:t>
      </w:r>
    </w:p>
    <w:p w14:paraId="783C8B16" w14:textId="77777777" w:rsidR="004109E9" w:rsidRDefault="00D350BD" w:rsidP="004109E9">
      <w:pPr>
        <w:ind w:firstLine="720"/>
        <w:rPr>
          <w:sz w:val="16"/>
          <w:szCs w:val="16"/>
        </w:rPr>
      </w:pPr>
      <w:r w:rsidRPr="002824D6">
        <w:rPr>
          <w:sz w:val="16"/>
          <w:szCs w:val="16"/>
        </w:rPr>
        <w:t>Day/month/year</w:t>
      </w:r>
      <w:r w:rsidRPr="002824D6">
        <w:rPr>
          <w:sz w:val="16"/>
          <w:szCs w:val="16"/>
        </w:rPr>
        <w:tab/>
      </w:r>
      <w:r w:rsidRPr="002824D6">
        <w:rPr>
          <w:sz w:val="16"/>
          <w:szCs w:val="16"/>
        </w:rPr>
        <w:tab/>
      </w:r>
      <w:r w:rsidRPr="002824D6">
        <w:rPr>
          <w:sz w:val="16"/>
          <w:szCs w:val="16"/>
        </w:rPr>
        <w:tab/>
      </w:r>
      <w:r w:rsidRPr="002824D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24D6">
        <w:rPr>
          <w:sz w:val="16"/>
          <w:szCs w:val="16"/>
        </w:rPr>
        <w:t>Day/month/Year</w:t>
      </w:r>
    </w:p>
    <w:p w14:paraId="783C8B17" w14:textId="77777777" w:rsidR="00842619" w:rsidRDefault="00842619" w:rsidP="0094180D"/>
    <w:p w14:paraId="783C8B18" w14:textId="77777777" w:rsidR="0094180D" w:rsidRDefault="0094180D" w:rsidP="0094180D"/>
    <w:p w14:paraId="783C8B19" w14:textId="77777777" w:rsidR="0044017F" w:rsidRPr="0044017F" w:rsidRDefault="0044017F" w:rsidP="0044017F">
      <w:pPr>
        <w:pStyle w:val="ListParagraph"/>
        <w:numPr>
          <w:ilvl w:val="0"/>
          <w:numId w:val="5"/>
        </w:numPr>
        <w:rPr>
          <w:b/>
        </w:rPr>
      </w:pPr>
      <w:r w:rsidRPr="0044017F">
        <w:rPr>
          <w:b/>
        </w:rPr>
        <w:lastRenderedPageBreak/>
        <w:t>One to one client work</w:t>
      </w:r>
      <w:r w:rsidR="00842619">
        <w:rPr>
          <w:b/>
        </w:rPr>
        <w:tab/>
      </w:r>
      <w:r w:rsidR="00842619">
        <w:rPr>
          <w:b/>
        </w:rPr>
        <w:tab/>
      </w:r>
      <w:r w:rsidR="00842619">
        <w:rPr>
          <w:b/>
        </w:rPr>
        <w:tab/>
      </w:r>
      <w:r w:rsidR="00842619">
        <w:rPr>
          <w:b/>
        </w:rPr>
        <w:tab/>
      </w:r>
      <w:r w:rsidR="00842619">
        <w:rPr>
          <w:b/>
        </w:rPr>
        <w:tab/>
        <w:t>Y</w:t>
      </w:r>
      <w:r w:rsidRPr="0044017F">
        <w:rPr>
          <w:b/>
        </w:rPr>
        <w:t>ear _________________</w:t>
      </w:r>
    </w:p>
    <w:p w14:paraId="783C8B1A" w14:textId="77777777" w:rsidR="0094180D" w:rsidRDefault="0094180D" w:rsidP="0094180D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134"/>
        <w:gridCol w:w="2551"/>
        <w:gridCol w:w="1418"/>
        <w:gridCol w:w="1559"/>
        <w:gridCol w:w="1559"/>
        <w:gridCol w:w="2683"/>
      </w:tblGrid>
      <w:tr w:rsidR="00025AA9" w14:paraId="783C8B21" w14:textId="77777777" w:rsidTr="00025AA9">
        <w:tc>
          <w:tcPr>
            <w:tcW w:w="1702" w:type="dxa"/>
          </w:tcPr>
          <w:p w14:paraId="783C8B1B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134" w:type="dxa"/>
          </w:tcPr>
          <w:p w14:paraId="783C8B1C" w14:textId="77777777" w:rsidR="00802B24" w:rsidRPr="008C368A" w:rsidRDefault="00802B24" w:rsidP="0094180D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No of </w:t>
            </w:r>
            <w:r>
              <w:rPr>
                <w:b/>
                <w:sz w:val="16"/>
                <w:szCs w:val="16"/>
              </w:rPr>
              <w:t xml:space="preserve">Hours with clients </w:t>
            </w:r>
          </w:p>
        </w:tc>
        <w:tc>
          <w:tcPr>
            <w:tcW w:w="2551" w:type="dxa"/>
          </w:tcPr>
          <w:p w14:paraId="783C8B1D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Signed as a true statement of work undertaken </w:t>
            </w:r>
            <w:r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Supervisee</w:t>
            </w:r>
          </w:p>
        </w:tc>
        <w:tc>
          <w:tcPr>
            <w:tcW w:w="2977" w:type="dxa"/>
            <w:gridSpan w:val="2"/>
          </w:tcPr>
          <w:p w14:paraId="783C8B1E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No of hours in Supervision</w:t>
            </w:r>
          </w:p>
        </w:tc>
        <w:tc>
          <w:tcPr>
            <w:tcW w:w="1559" w:type="dxa"/>
          </w:tcPr>
          <w:p w14:paraId="783C8B1F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Modality of Practice</w:t>
            </w:r>
          </w:p>
        </w:tc>
        <w:tc>
          <w:tcPr>
            <w:tcW w:w="2683" w:type="dxa"/>
          </w:tcPr>
          <w:p w14:paraId="783C8B20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supervised</w:t>
            </w:r>
            <w:r w:rsidRPr="008C368A">
              <w:rPr>
                <w:b/>
                <w:sz w:val="16"/>
                <w:szCs w:val="16"/>
              </w:rPr>
              <w:t xml:space="preserve"> - Supervisor</w:t>
            </w:r>
          </w:p>
        </w:tc>
      </w:tr>
      <w:tr w:rsidR="00025AA9" w14:paraId="783C8B29" w14:textId="77777777" w:rsidTr="00025AA9">
        <w:tc>
          <w:tcPr>
            <w:tcW w:w="1702" w:type="dxa"/>
          </w:tcPr>
          <w:p w14:paraId="783C8B22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3C8B23" w14:textId="77777777" w:rsidR="00802B24" w:rsidRPr="008C368A" w:rsidRDefault="00802B24" w:rsidP="0094180D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83C8B24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83C8B25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1-2-1 supervision</w:t>
            </w:r>
          </w:p>
        </w:tc>
        <w:tc>
          <w:tcPr>
            <w:tcW w:w="1559" w:type="dxa"/>
          </w:tcPr>
          <w:p w14:paraId="783C8B26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Group supervision</w:t>
            </w:r>
          </w:p>
        </w:tc>
        <w:tc>
          <w:tcPr>
            <w:tcW w:w="1559" w:type="dxa"/>
          </w:tcPr>
          <w:p w14:paraId="783C8B27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</w:tcPr>
          <w:p w14:paraId="783C8B28" w14:textId="77777777" w:rsidR="00802B24" w:rsidRPr="008C368A" w:rsidRDefault="00802B24" w:rsidP="00802B24">
            <w:pPr>
              <w:rPr>
                <w:b/>
                <w:sz w:val="16"/>
                <w:szCs w:val="16"/>
              </w:rPr>
            </w:pPr>
          </w:p>
        </w:tc>
      </w:tr>
      <w:tr w:rsidR="00025AA9" w14:paraId="783C8B31" w14:textId="77777777" w:rsidTr="00025AA9">
        <w:trPr>
          <w:trHeight w:val="397"/>
        </w:trPr>
        <w:tc>
          <w:tcPr>
            <w:tcW w:w="1702" w:type="dxa"/>
          </w:tcPr>
          <w:p w14:paraId="783C8B2A" w14:textId="77777777" w:rsidR="00802B24" w:rsidRDefault="00802B24" w:rsidP="00802B24">
            <w:r>
              <w:t>Jan</w:t>
            </w:r>
          </w:p>
        </w:tc>
        <w:tc>
          <w:tcPr>
            <w:tcW w:w="1134" w:type="dxa"/>
          </w:tcPr>
          <w:p w14:paraId="783C8B2B" w14:textId="77777777" w:rsidR="00802B24" w:rsidRDefault="00802B24" w:rsidP="00802B24"/>
        </w:tc>
        <w:tc>
          <w:tcPr>
            <w:tcW w:w="2551" w:type="dxa"/>
          </w:tcPr>
          <w:p w14:paraId="783C8B2C" w14:textId="77777777" w:rsidR="00802B24" w:rsidRDefault="00802B24" w:rsidP="00802B24"/>
        </w:tc>
        <w:tc>
          <w:tcPr>
            <w:tcW w:w="1418" w:type="dxa"/>
          </w:tcPr>
          <w:p w14:paraId="783C8B2D" w14:textId="77777777" w:rsidR="00802B24" w:rsidRDefault="00802B24" w:rsidP="00802B24"/>
        </w:tc>
        <w:tc>
          <w:tcPr>
            <w:tcW w:w="1559" w:type="dxa"/>
          </w:tcPr>
          <w:p w14:paraId="783C8B2E" w14:textId="77777777" w:rsidR="00802B24" w:rsidRDefault="00802B24" w:rsidP="00802B24"/>
        </w:tc>
        <w:tc>
          <w:tcPr>
            <w:tcW w:w="1559" w:type="dxa"/>
          </w:tcPr>
          <w:p w14:paraId="783C8B2F" w14:textId="77777777" w:rsidR="00802B24" w:rsidRDefault="00802B24" w:rsidP="00802B24"/>
        </w:tc>
        <w:tc>
          <w:tcPr>
            <w:tcW w:w="2683" w:type="dxa"/>
          </w:tcPr>
          <w:p w14:paraId="783C8B30" w14:textId="77777777" w:rsidR="00802B24" w:rsidRDefault="00802B24" w:rsidP="00802B24"/>
        </w:tc>
      </w:tr>
      <w:tr w:rsidR="00025AA9" w14:paraId="783C8B39" w14:textId="77777777" w:rsidTr="00025AA9">
        <w:trPr>
          <w:trHeight w:val="397"/>
        </w:trPr>
        <w:tc>
          <w:tcPr>
            <w:tcW w:w="1702" w:type="dxa"/>
          </w:tcPr>
          <w:p w14:paraId="783C8B32" w14:textId="77777777" w:rsidR="00802B24" w:rsidRDefault="00802B24" w:rsidP="00802B24">
            <w:r>
              <w:t>Feb</w:t>
            </w:r>
          </w:p>
        </w:tc>
        <w:tc>
          <w:tcPr>
            <w:tcW w:w="1134" w:type="dxa"/>
          </w:tcPr>
          <w:p w14:paraId="783C8B33" w14:textId="77777777" w:rsidR="00802B24" w:rsidRDefault="00802B24" w:rsidP="00802B24"/>
        </w:tc>
        <w:tc>
          <w:tcPr>
            <w:tcW w:w="2551" w:type="dxa"/>
          </w:tcPr>
          <w:p w14:paraId="783C8B34" w14:textId="77777777" w:rsidR="00802B24" w:rsidRDefault="00802B24" w:rsidP="00802B24"/>
        </w:tc>
        <w:tc>
          <w:tcPr>
            <w:tcW w:w="1418" w:type="dxa"/>
          </w:tcPr>
          <w:p w14:paraId="783C8B35" w14:textId="77777777" w:rsidR="00802B24" w:rsidRDefault="00802B24" w:rsidP="00802B24"/>
        </w:tc>
        <w:tc>
          <w:tcPr>
            <w:tcW w:w="1559" w:type="dxa"/>
          </w:tcPr>
          <w:p w14:paraId="783C8B36" w14:textId="77777777" w:rsidR="00802B24" w:rsidRDefault="00802B24" w:rsidP="00802B24"/>
        </w:tc>
        <w:tc>
          <w:tcPr>
            <w:tcW w:w="1559" w:type="dxa"/>
          </w:tcPr>
          <w:p w14:paraId="783C8B37" w14:textId="77777777" w:rsidR="00802B24" w:rsidRDefault="00802B24" w:rsidP="00802B24"/>
        </w:tc>
        <w:tc>
          <w:tcPr>
            <w:tcW w:w="2683" w:type="dxa"/>
          </w:tcPr>
          <w:p w14:paraId="783C8B38" w14:textId="77777777" w:rsidR="00802B24" w:rsidRDefault="00802B24" w:rsidP="00802B24"/>
        </w:tc>
      </w:tr>
      <w:tr w:rsidR="00025AA9" w14:paraId="783C8B41" w14:textId="77777777" w:rsidTr="00025AA9">
        <w:trPr>
          <w:trHeight w:val="397"/>
        </w:trPr>
        <w:tc>
          <w:tcPr>
            <w:tcW w:w="1702" w:type="dxa"/>
          </w:tcPr>
          <w:p w14:paraId="783C8B3A" w14:textId="77777777" w:rsidR="00802B24" w:rsidRDefault="00802B24" w:rsidP="00802B24">
            <w:r>
              <w:t>March</w:t>
            </w:r>
          </w:p>
        </w:tc>
        <w:tc>
          <w:tcPr>
            <w:tcW w:w="1134" w:type="dxa"/>
          </w:tcPr>
          <w:p w14:paraId="783C8B3B" w14:textId="77777777" w:rsidR="00802B24" w:rsidRDefault="00802B24" w:rsidP="00802B24"/>
        </w:tc>
        <w:tc>
          <w:tcPr>
            <w:tcW w:w="2551" w:type="dxa"/>
          </w:tcPr>
          <w:p w14:paraId="783C8B3C" w14:textId="77777777" w:rsidR="00802B24" w:rsidRDefault="00802B24" w:rsidP="00802B24"/>
        </w:tc>
        <w:tc>
          <w:tcPr>
            <w:tcW w:w="1418" w:type="dxa"/>
          </w:tcPr>
          <w:p w14:paraId="783C8B3D" w14:textId="77777777" w:rsidR="00802B24" w:rsidRDefault="00802B24" w:rsidP="00802B24"/>
        </w:tc>
        <w:tc>
          <w:tcPr>
            <w:tcW w:w="1559" w:type="dxa"/>
          </w:tcPr>
          <w:p w14:paraId="783C8B3E" w14:textId="77777777" w:rsidR="00802B24" w:rsidRDefault="00802B24" w:rsidP="00802B24"/>
        </w:tc>
        <w:tc>
          <w:tcPr>
            <w:tcW w:w="1559" w:type="dxa"/>
          </w:tcPr>
          <w:p w14:paraId="783C8B3F" w14:textId="77777777" w:rsidR="00802B24" w:rsidRDefault="00802B24" w:rsidP="00802B24"/>
        </w:tc>
        <w:tc>
          <w:tcPr>
            <w:tcW w:w="2683" w:type="dxa"/>
          </w:tcPr>
          <w:p w14:paraId="783C8B40" w14:textId="77777777" w:rsidR="00802B24" w:rsidRDefault="00802B24" w:rsidP="00802B24"/>
        </w:tc>
      </w:tr>
      <w:tr w:rsidR="00025AA9" w14:paraId="783C8B49" w14:textId="77777777" w:rsidTr="00025AA9">
        <w:trPr>
          <w:trHeight w:val="397"/>
        </w:trPr>
        <w:tc>
          <w:tcPr>
            <w:tcW w:w="1702" w:type="dxa"/>
          </w:tcPr>
          <w:p w14:paraId="783C8B42" w14:textId="77777777" w:rsidR="00802B24" w:rsidRDefault="00802B24" w:rsidP="00802B24">
            <w:r>
              <w:t>April</w:t>
            </w:r>
          </w:p>
        </w:tc>
        <w:tc>
          <w:tcPr>
            <w:tcW w:w="1134" w:type="dxa"/>
          </w:tcPr>
          <w:p w14:paraId="783C8B43" w14:textId="77777777" w:rsidR="00802B24" w:rsidRDefault="00802B24" w:rsidP="00802B24"/>
        </w:tc>
        <w:tc>
          <w:tcPr>
            <w:tcW w:w="2551" w:type="dxa"/>
          </w:tcPr>
          <w:p w14:paraId="783C8B44" w14:textId="77777777" w:rsidR="00802B24" w:rsidRDefault="00802B24" w:rsidP="00802B24"/>
        </w:tc>
        <w:tc>
          <w:tcPr>
            <w:tcW w:w="1418" w:type="dxa"/>
          </w:tcPr>
          <w:p w14:paraId="783C8B45" w14:textId="77777777" w:rsidR="00802B24" w:rsidRDefault="00802B24" w:rsidP="00802B24"/>
        </w:tc>
        <w:tc>
          <w:tcPr>
            <w:tcW w:w="1559" w:type="dxa"/>
          </w:tcPr>
          <w:p w14:paraId="783C8B46" w14:textId="77777777" w:rsidR="00802B24" w:rsidRDefault="00802B24" w:rsidP="00802B24"/>
        </w:tc>
        <w:tc>
          <w:tcPr>
            <w:tcW w:w="1559" w:type="dxa"/>
          </w:tcPr>
          <w:p w14:paraId="783C8B47" w14:textId="77777777" w:rsidR="00802B24" w:rsidRDefault="00802B24" w:rsidP="00802B24"/>
        </w:tc>
        <w:tc>
          <w:tcPr>
            <w:tcW w:w="2683" w:type="dxa"/>
          </w:tcPr>
          <w:p w14:paraId="783C8B48" w14:textId="77777777" w:rsidR="00802B24" w:rsidRDefault="00802B24" w:rsidP="00802B24"/>
        </w:tc>
      </w:tr>
      <w:tr w:rsidR="00025AA9" w14:paraId="783C8B51" w14:textId="77777777" w:rsidTr="00025AA9">
        <w:trPr>
          <w:trHeight w:val="397"/>
        </w:trPr>
        <w:tc>
          <w:tcPr>
            <w:tcW w:w="1702" w:type="dxa"/>
          </w:tcPr>
          <w:p w14:paraId="783C8B4A" w14:textId="77777777" w:rsidR="00802B24" w:rsidRDefault="00802B24" w:rsidP="00802B24">
            <w:r>
              <w:t>May</w:t>
            </w:r>
          </w:p>
        </w:tc>
        <w:tc>
          <w:tcPr>
            <w:tcW w:w="1134" w:type="dxa"/>
          </w:tcPr>
          <w:p w14:paraId="783C8B4B" w14:textId="77777777" w:rsidR="00802B24" w:rsidRDefault="00802B24" w:rsidP="00802B24"/>
        </w:tc>
        <w:tc>
          <w:tcPr>
            <w:tcW w:w="2551" w:type="dxa"/>
          </w:tcPr>
          <w:p w14:paraId="783C8B4C" w14:textId="77777777" w:rsidR="00802B24" w:rsidRDefault="00802B24" w:rsidP="00802B24"/>
        </w:tc>
        <w:tc>
          <w:tcPr>
            <w:tcW w:w="1418" w:type="dxa"/>
          </w:tcPr>
          <w:p w14:paraId="783C8B4D" w14:textId="77777777" w:rsidR="00802B24" w:rsidRDefault="00802B24" w:rsidP="00802B24"/>
        </w:tc>
        <w:tc>
          <w:tcPr>
            <w:tcW w:w="1559" w:type="dxa"/>
          </w:tcPr>
          <w:p w14:paraId="783C8B4E" w14:textId="77777777" w:rsidR="00802B24" w:rsidRDefault="00802B24" w:rsidP="00802B24"/>
        </w:tc>
        <w:tc>
          <w:tcPr>
            <w:tcW w:w="1559" w:type="dxa"/>
          </w:tcPr>
          <w:p w14:paraId="783C8B4F" w14:textId="77777777" w:rsidR="00802B24" w:rsidRDefault="00802B24" w:rsidP="00802B24"/>
        </w:tc>
        <w:tc>
          <w:tcPr>
            <w:tcW w:w="2683" w:type="dxa"/>
          </w:tcPr>
          <w:p w14:paraId="783C8B50" w14:textId="77777777" w:rsidR="00802B24" w:rsidRDefault="00802B24" w:rsidP="00802B24"/>
        </w:tc>
      </w:tr>
      <w:tr w:rsidR="00025AA9" w14:paraId="783C8B59" w14:textId="77777777" w:rsidTr="00025AA9">
        <w:trPr>
          <w:trHeight w:val="397"/>
        </w:trPr>
        <w:tc>
          <w:tcPr>
            <w:tcW w:w="1702" w:type="dxa"/>
          </w:tcPr>
          <w:p w14:paraId="783C8B52" w14:textId="77777777" w:rsidR="00802B24" w:rsidRDefault="00802B24" w:rsidP="00802B24">
            <w:r>
              <w:t>June</w:t>
            </w:r>
          </w:p>
        </w:tc>
        <w:tc>
          <w:tcPr>
            <w:tcW w:w="1134" w:type="dxa"/>
          </w:tcPr>
          <w:p w14:paraId="783C8B53" w14:textId="77777777" w:rsidR="00802B24" w:rsidRDefault="00802B24" w:rsidP="00802B24"/>
        </w:tc>
        <w:tc>
          <w:tcPr>
            <w:tcW w:w="2551" w:type="dxa"/>
          </w:tcPr>
          <w:p w14:paraId="783C8B54" w14:textId="77777777" w:rsidR="00802B24" w:rsidRDefault="00802B24" w:rsidP="00802B24"/>
        </w:tc>
        <w:tc>
          <w:tcPr>
            <w:tcW w:w="1418" w:type="dxa"/>
          </w:tcPr>
          <w:p w14:paraId="783C8B55" w14:textId="77777777" w:rsidR="00802B24" w:rsidRDefault="00802B24" w:rsidP="00802B24"/>
        </w:tc>
        <w:tc>
          <w:tcPr>
            <w:tcW w:w="1559" w:type="dxa"/>
          </w:tcPr>
          <w:p w14:paraId="783C8B56" w14:textId="77777777" w:rsidR="00802B24" w:rsidRDefault="00802B24" w:rsidP="00802B24"/>
        </w:tc>
        <w:tc>
          <w:tcPr>
            <w:tcW w:w="1559" w:type="dxa"/>
          </w:tcPr>
          <w:p w14:paraId="783C8B57" w14:textId="77777777" w:rsidR="00802B24" w:rsidRDefault="00802B24" w:rsidP="00802B24"/>
        </w:tc>
        <w:tc>
          <w:tcPr>
            <w:tcW w:w="2683" w:type="dxa"/>
          </w:tcPr>
          <w:p w14:paraId="783C8B58" w14:textId="77777777" w:rsidR="00802B24" w:rsidRDefault="00802B24" w:rsidP="00802B24"/>
        </w:tc>
      </w:tr>
      <w:tr w:rsidR="00025AA9" w14:paraId="783C8B61" w14:textId="77777777" w:rsidTr="00025AA9">
        <w:trPr>
          <w:trHeight w:val="397"/>
        </w:trPr>
        <w:tc>
          <w:tcPr>
            <w:tcW w:w="1702" w:type="dxa"/>
          </w:tcPr>
          <w:p w14:paraId="783C8B5A" w14:textId="77777777" w:rsidR="00025AA9" w:rsidRDefault="00025AA9" w:rsidP="00802B24">
            <w:r>
              <w:t>July</w:t>
            </w:r>
          </w:p>
        </w:tc>
        <w:tc>
          <w:tcPr>
            <w:tcW w:w="1134" w:type="dxa"/>
          </w:tcPr>
          <w:p w14:paraId="783C8B5B" w14:textId="77777777" w:rsidR="00025AA9" w:rsidRDefault="00025AA9" w:rsidP="00802B24"/>
        </w:tc>
        <w:tc>
          <w:tcPr>
            <w:tcW w:w="2551" w:type="dxa"/>
          </w:tcPr>
          <w:p w14:paraId="783C8B5C" w14:textId="77777777" w:rsidR="00025AA9" w:rsidRDefault="00025AA9" w:rsidP="00802B24"/>
        </w:tc>
        <w:tc>
          <w:tcPr>
            <w:tcW w:w="1418" w:type="dxa"/>
          </w:tcPr>
          <w:p w14:paraId="783C8B5D" w14:textId="77777777" w:rsidR="00025AA9" w:rsidRDefault="00025AA9" w:rsidP="00802B24"/>
        </w:tc>
        <w:tc>
          <w:tcPr>
            <w:tcW w:w="1559" w:type="dxa"/>
          </w:tcPr>
          <w:p w14:paraId="783C8B5E" w14:textId="77777777" w:rsidR="00025AA9" w:rsidRDefault="00025AA9" w:rsidP="00802B24"/>
        </w:tc>
        <w:tc>
          <w:tcPr>
            <w:tcW w:w="1559" w:type="dxa"/>
          </w:tcPr>
          <w:p w14:paraId="783C8B5F" w14:textId="77777777" w:rsidR="00025AA9" w:rsidRDefault="00025AA9" w:rsidP="00802B24"/>
        </w:tc>
        <w:tc>
          <w:tcPr>
            <w:tcW w:w="2683" w:type="dxa"/>
          </w:tcPr>
          <w:p w14:paraId="783C8B60" w14:textId="77777777" w:rsidR="00025AA9" w:rsidRDefault="00025AA9" w:rsidP="00802B24"/>
        </w:tc>
      </w:tr>
      <w:tr w:rsidR="00025AA9" w14:paraId="783C8B69" w14:textId="77777777" w:rsidTr="00025AA9">
        <w:trPr>
          <w:trHeight w:val="397"/>
        </w:trPr>
        <w:tc>
          <w:tcPr>
            <w:tcW w:w="1702" w:type="dxa"/>
          </w:tcPr>
          <w:p w14:paraId="783C8B62" w14:textId="77777777" w:rsidR="00025AA9" w:rsidRDefault="00025AA9" w:rsidP="00802B24">
            <w:r>
              <w:t>August</w:t>
            </w:r>
          </w:p>
        </w:tc>
        <w:tc>
          <w:tcPr>
            <w:tcW w:w="1134" w:type="dxa"/>
          </w:tcPr>
          <w:p w14:paraId="783C8B63" w14:textId="77777777" w:rsidR="00025AA9" w:rsidRDefault="00025AA9" w:rsidP="00802B24"/>
        </w:tc>
        <w:tc>
          <w:tcPr>
            <w:tcW w:w="2551" w:type="dxa"/>
          </w:tcPr>
          <w:p w14:paraId="783C8B64" w14:textId="77777777" w:rsidR="00025AA9" w:rsidRDefault="00025AA9" w:rsidP="00802B24"/>
        </w:tc>
        <w:tc>
          <w:tcPr>
            <w:tcW w:w="1418" w:type="dxa"/>
          </w:tcPr>
          <w:p w14:paraId="783C8B65" w14:textId="77777777" w:rsidR="00025AA9" w:rsidRDefault="00025AA9" w:rsidP="00802B24"/>
        </w:tc>
        <w:tc>
          <w:tcPr>
            <w:tcW w:w="1559" w:type="dxa"/>
          </w:tcPr>
          <w:p w14:paraId="783C8B66" w14:textId="77777777" w:rsidR="00025AA9" w:rsidRDefault="00025AA9" w:rsidP="00802B24"/>
        </w:tc>
        <w:tc>
          <w:tcPr>
            <w:tcW w:w="1559" w:type="dxa"/>
          </w:tcPr>
          <w:p w14:paraId="783C8B67" w14:textId="77777777" w:rsidR="00025AA9" w:rsidRDefault="00025AA9" w:rsidP="00802B24"/>
        </w:tc>
        <w:tc>
          <w:tcPr>
            <w:tcW w:w="2683" w:type="dxa"/>
          </w:tcPr>
          <w:p w14:paraId="783C8B68" w14:textId="77777777" w:rsidR="00025AA9" w:rsidRDefault="00025AA9" w:rsidP="00802B24"/>
        </w:tc>
      </w:tr>
      <w:tr w:rsidR="00025AA9" w14:paraId="783C8B71" w14:textId="77777777" w:rsidTr="00025AA9">
        <w:trPr>
          <w:trHeight w:val="397"/>
        </w:trPr>
        <w:tc>
          <w:tcPr>
            <w:tcW w:w="1702" w:type="dxa"/>
          </w:tcPr>
          <w:p w14:paraId="783C8B6A" w14:textId="77777777" w:rsidR="00025AA9" w:rsidRDefault="00025AA9" w:rsidP="00802B24">
            <w:r>
              <w:t>September</w:t>
            </w:r>
          </w:p>
        </w:tc>
        <w:tc>
          <w:tcPr>
            <w:tcW w:w="1134" w:type="dxa"/>
          </w:tcPr>
          <w:p w14:paraId="783C8B6B" w14:textId="77777777" w:rsidR="00025AA9" w:rsidRDefault="00025AA9" w:rsidP="00802B24"/>
        </w:tc>
        <w:tc>
          <w:tcPr>
            <w:tcW w:w="2551" w:type="dxa"/>
          </w:tcPr>
          <w:p w14:paraId="783C8B6C" w14:textId="77777777" w:rsidR="00025AA9" w:rsidRDefault="00025AA9" w:rsidP="00802B24"/>
        </w:tc>
        <w:tc>
          <w:tcPr>
            <w:tcW w:w="1418" w:type="dxa"/>
          </w:tcPr>
          <w:p w14:paraId="783C8B6D" w14:textId="77777777" w:rsidR="00025AA9" w:rsidRDefault="00025AA9" w:rsidP="00802B24"/>
        </w:tc>
        <w:tc>
          <w:tcPr>
            <w:tcW w:w="1559" w:type="dxa"/>
          </w:tcPr>
          <w:p w14:paraId="783C8B6E" w14:textId="77777777" w:rsidR="00025AA9" w:rsidRDefault="00025AA9" w:rsidP="00802B24"/>
        </w:tc>
        <w:tc>
          <w:tcPr>
            <w:tcW w:w="1559" w:type="dxa"/>
          </w:tcPr>
          <w:p w14:paraId="783C8B6F" w14:textId="77777777" w:rsidR="00025AA9" w:rsidRDefault="00025AA9" w:rsidP="00802B24"/>
        </w:tc>
        <w:tc>
          <w:tcPr>
            <w:tcW w:w="2683" w:type="dxa"/>
          </w:tcPr>
          <w:p w14:paraId="783C8B70" w14:textId="77777777" w:rsidR="00025AA9" w:rsidRDefault="00025AA9" w:rsidP="00802B24"/>
        </w:tc>
      </w:tr>
      <w:tr w:rsidR="00025AA9" w14:paraId="783C8B79" w14:textId="77777777" w:rsidTr="00025AA9">
        <w:trPr>
          <w:trHeight w:val="397"/>
        </w:trPr>
        <w:tc>
          <w:tcPr>
            <w:tcW w:w="1702" w:type="dxa"/>
          </w:tcPr>
          <w:p w14:paraId="783C8B72" w14:textId="77777777" w:rsidR="00025AA9" w:rsidRDefault="00025AA9" w:rsidP="00802B24">
            <w:r>
              <w:t>October</w:t>
            </w:r>
          </w:p>
        </w:tc>
        <w:tc>
          <w:tcPr>
            <w:tcW w:w="1134" w:type="dxa"/>
          </w:tcPr>
          <w:p w14:paraId="783C8B73" w14:textId="77777777" w:rsidR="00025AA9" w:rsidRDefault="00025AA9" w:rsidP="00802B24"/>
        </w:tc>
        <w:tc>
          <w:tcPr>
            <w:tcW w:w="2551" w:type="dxa"/>
          </w:tcPr>
          <w:p w14:paraId="783C8B74" w14:textId="77777777" w:rsidR="00025AA9" w:rsidRDefault="00025AA9" w:rsidP="00802B24"/>
        </w:tc>
        <w:tc>
          <w:tcPr>
            <w:tcW w:w="1418" w:type="dxa"/>
          </w:tcPr>
          <w:p w14:paraId="783C8B75" w14:textId="77777777" w:rsidR="00025AA9" w:rsidRDefault="00025AA9" w:rsidP="00802B24"/>
        </w:tc>
        <w:tc>
          <w:tcPr>
            <w:tcW w:w="1559" w:type="dxa"/>
          </w:tcPr>
          <w:p w14:paraId="783C8B76" w14:textId="77777777" w:rsidR="00025AA9" w:rsidRDefault="00025AA9" w:rsidP="00802B24"/>
        </w:tc>
        <w:tc>
          <w:tcPr>
            <w:tcW w:w="1559" w:type="dxa"/>
          </w:tcPr>
          <w:p w14:paraId="783C8B77" w14:textId="77777777" w:rsidR="00025AA9" w:rsidRDefault="00025AA9" w:rsidP="00802B24"/>
        </w:tc>
        <w:tc>
          <w:tcPr>
            <w:tcW w:w="2683" w:type="dxa"/>
          </w:tcPr>
          <w:p w14:paraId="783C8B78" w14:textId="77777777" w:rsidR="00025AA9" w:rsidRDefault="00025AA9" w:rsidP="00802B24"/>
        </w:tc>
      </w:tr>
      <w:tr w:rsidR="00025AA9" w14:paraId="783C8B81" w14:textId="77777777" w:rsidTr="00025AA9">
        <w:trPr>
          <w:trHeight w:val="397"/>
        </w:trPr>
        <w:tc>
          <w:tcPr>
            <w:tcW w:w="1702" w:type="dxa"/>
          </w:tcPr>
          <w:p w14:paraId="783C8B7A" w14:textId="77777777" w:rsidR="00025AA9" w:rsidRDefault="00025AA9" w:rsidP="00802B24">
            <w:r>
              <w:t>November</w:t>
            </w:r>
          </w:p>
        </w:tc>
        <w:tc>
          <w:tcPr>
            <w:tcW w:w="1134" w:type="dxa"/>
          </w:tcPr>
          <w:p w14:paraId="783C8B7B" w14:textId="77777777" w:rsidR="00025AA9" w:rsidRDefault="00025AA9" w:rsidP="00802B24"/>
        </w:tc>
        <w:tc>
          <w:tcPr>
            <w:tcW w:w="2551" w:type="dxa"/>
          </w:tcPr>
          <w:p w14:paraId="783C8B7C" w14:textId="77777777" w:rsidR="00025AA9" w:rsidRDefault="00025AA9" w:rsidP="00802B24"/>
        </w:tc>
        <w:tc>
          <w:tcPr>
            <w:tcW w:w="1418" w:type="dxa"/>
          </w:tcPr>
          <w:p w14:paraId="783C8B7D" w14:textId="77777777" w:rsidR="00025AA9" w:rsidRDefault="00025AA9" w:rsidP="00802B24"/>
        </w:tc>
        <w:tc>
          <w:tcPr>
            <w:tcW w:w="1559" w:type="dxa"/>
          </w:tcPr>
          <w:p w14:paraId="783C8B7E" w14:textId="77777777" w:rsidR="00025AA9" w:rsidRDefault="00025AA9" w:rsidP="00802B24"/>
        </w:tc>
        <w:tc>
          <w:tcPr>
            <w:tcW w:w="1559" w:type="dxa"/>
          </w:tcPr>
          <w:p w14:paraId="783C8B7F" w14:textId="77777777" w:rsidR="00025AA9" w:rsidRDefault="00025AA9" w:rsidP="00802B24"/>
        </w:tc>
        <w:tc>
          <w:tcPr>
            <w:tcW w:w="2683" w:type="dxa"/>
          </w:tcPr>
          <w:p w14:paraId="783C8B80" w14:textId="77777777" w:rsidR="00025AA9" w:rsidRDefault="00025AA9" w:rsidP="00802B24"/>
        </w:tc>
      </w:tr>
      <w:tr w:rsidR="00025AA9" w14:paraId="783C8B89" w14:textId="77777777" w:rsidTr="00025AA9">
        <w:trPr>
          <w:trHeight w:val="397"/>
        </w:trPr>
        <w:tc>
          <w:tcPr>
            <w:tcW w:w="1702" w:type="dxa"/>
          </w:tcPr>
          <w:p w14:paraId="783C8B82" w14:textId="77777777" w:rsidR="00025AA9" w:rsidRDefault="00025AA9" w:rsidP="00802B24">
            <w:r>
              <w:t>December</w:t>
            </w:r>
          </w:p>
        </w:tc>
        <w:tc>
          <w:tcPr>
            <w:tcW w:w="1134" w:type="dxa"/>
          </w:tcPr>
          <w:p w14:paraId="783C8B83" w14:textId="77777777" w:rsidR="00025AA9" w:rsidRDefault="00025AA9" w:rsidP="00802B24"/>
        </w:tc>
        <w:tc>
          <w:tcPr>
            <w:tcW w:w="2551" w:type="dxa"/>
          </w:tcPr>
          <w:p w14:paraId="783C8B84" w14:textId="77777777" w:rsidR="00025AA9" w:rsidRDefault="00025AA9" w:rsidP="00802B24"/>
        </w:tc>
        <w:tc>
          <w:tcPr>
            <w:tcW w:w="1418" w:type="dxa"/>
          </w:tcPr>
          <w:p w14:paraId="783C8B85" w14:textId="77777777" w:rsidR="00025AA9" w:rsidRDefault="00025AA9" w:rsidP="00802B24"/>
        </w:tc>
        <w:tc>
          <w:tcPr>
            <w:tcW w:w="1559" w:type="dxa"/>
          </w:tcPr>
          <w:p w14:paraId="783C8B86" w14:textId="77777777" w:rsidR="00025AA9" w:rsidRDefault="00025AA9" w:rsidP="00802B24"/>
        </w:tc>
        <w:tc>
          <w:tcPr>
            <w:tcW w:w="1559" w:type="dxa"/>
          </w:tcPr>
          <w:p w14:paraId="783C8B87" w14:textId="77777777" w:rsidR="00025AA9" w:rsidRDefault="00025AA9" w:rsidP="00802B24"/>
        </w:tc>
        <w:tc>
          <w:tcPr>
            <w:tcW w:w="2683" w:type="dxa"/>
          </w:tcPr>
          <w:p w14:paraId="783C8B88" w14:textId="77777777" w:rsidR="00025AA9" w:rsidRDefault="00025AA9" w:rsidP="00802B24"/>
        </w:tc>
      </w:tr>
      <w:tr w:rsidR="00025AA9" w14:paraId="783C8B91" w14:textId="77777777" w:rsidTr="00025AA9">
        <w:trPr>
          <w:trHeight w:val="397"/>
        </w:trPr>
        <w:tc>
          <w:tcPr>
            <w:tcW w:w="1702" w:type="dxa"/>
          </w:tcPr>
          <w:p w14:paraId="783C8B8A" w14:textId="77777777" w:rsidR="00802B24" w:rsidRPr="00C3699E" w:rsidRDefault="0044017F" w:rsidP="00802B24">
            <w:pPr>
              <w:spacing w:after="200" w:line="276" w:lineRule="auto"/>
              <w:rPr>
                <w:sz w:val="20"/>
                <w:szCs w:val="20"/>
              </w:rPr>
            </w:pPr>
            <w:r w:rsidRPr="0044017F">
              <w:rPr>
                <w:sz w:val="20"/>
                <w:szCs w:val="20"/>
              </w:rPr>
              <w:t>Total no of hours</w:t>
            </w:r>
          </w:p>
        </w:tc>
        <w:tc>
          <w:tcPr>
            <w:tcW w:w="1134" w:type="dxa"/>
          </w:tcPr>
          <w:p w14:paraId="783C8B8B" w14:textId="77777777" w:rsidR="00802B24" w:rsidRDefault="00802B24" w:rsidP="00802B24"/>
        </w:tc>
        <w:tc>
          <w:tcPr>
            <w:tcW w:w="2551" w:type="dxa"/>
          </w:tcPr>
          <w:p w14:paraId="783C8B8C" w14:textId="77777777" w:rsidR="00802B24" w:rsidRDefault="00802B24" w:rsidP="00802B24"/>
        </w:tc>
        <w:tc>
          <w:tcPr>
            <w:tcW w:w="1418" w:type="dxa"/>
          </w:tcPr>
          <w:p w14:paraId="783C8B8D" w14:textId="77777777" w:rsidR="00802B24" w:rsidRDefault="00802B24" w:rsidP="00802B24"/>
        </w:tc>
        <w:tc>
          <w:tcPr>
            <w:tcW w:w="1559" w:type="dxa"/>
          </w:tcPr>
          <w:p w14:paraId="783C8B8E" w14:textId="77777777" w:rsidR="00802B24" w:rsidRDefault="00802B24" w:rsidP="00802B24"/>
        </w:tc>
        <w:tc>
          <w:tcPr>
            <w:tcW w:w="1559" w:type="dxa"/>
          </w:tcPr>
          <w:p w14:paraId="783C8B8F" w14:textId="77777777" w:rsidR="00802B24" w:rsidRDefault="00802B24" w:rsidP="00802B24"/>
        </w:tc>
        <w:tc>
          <w:tcPr>
            <w:tcW w:w="2683" w:type="dxa"/>
          </w:tcPr>
          <w:p w14:paraId="783C8B90" w14:textId="77777777" w:rsidR="00802B24" w:rsidRDefault="00802B24" w:rsidP="00802B24"/>
        </w:tc>
      </w:tr>
      <w:tr w:rsidR="00802B24" w14:paraId="783C8B99" w14:textId="77777777" w:rsidTr="00025AA9">
        <w:tc>
          <w:tcPr>
            <w:tcW w:w="12606" w:type="dxa"/>
            <w:gridSpan w:val="7"/>
          </w:tcPr>
          <w:p w14:paraId="783C8B92" w14:textId="77777777" w:rsidR="00802B24" w:rsidRDefault="00802B24" w:rsidP="00802B24"/>
          <w:p w14:paraId="783C8B93" w14:textId="77777777" w:rsidR="00802B24" w:rsidRDefault="00802B24" w:rsidP="00802B24">
            <w:r>
              <w:t>Summary of Key Issues covered</w:t>
            </w:r>
          </w:p>
          <w:p w14:paraId="783C8B94" w14:textId="77777777" w:rsidR="00802B24" w:rsidRDefault="00802B24" w:rsidP="00802B24">
            <w:r>
              <w:t>(to be filled in by supervisee)</w:t>
            </w:r>
          </w:p>
          <w:p w14:paraId="783C8B95" w14:textId="77777777" w:rsidR="00802B24" w:rsidRDefault="00802B24" w:rsidP="00802B24"/>
          <w:p w14:paraId="783C8B96" w14:textId="77777777" w:rsidR="00025AA9" w:rsidRDefault="00025AA9" w:rsidP="00802B24"/>
          <w:p w14:paraId="783C8B97" w14:textId="77777777" w:rsidR="00802B24" w:rsidRDefault="00802B24" w:rsidP="00802B24"/>
          <w:p w14:paraId="783C8B98" w14:textId="77777777" w:rsidR="00802B24" w:rsidRDefault="00802B24" w:rsidP="00802B24"/>
        </w:tc>
      </w:tr>
    </w:tbl>
    <w:p w14:paraId="783C8B9A" w14:textId="77777777" w:rsidR="0044017F" w:rsidRDefault="0044017F" w:rsidP="0044017F">
      <w:pPr>
        <w:pStyle w:val="ListParagraph"/>
      </w:pPr>
      <w:r w:rsidRPr="0044017F">
        <w:rPr>
          <w:b/>
        </w:rPr>
        <w:lastRenderedPageBreak/>
        <w:t>Therapeutic Group Work</w:t>
      </w:r>
      <w:r w:rsidR="00AA4952">
        <w:rPr>
          <w:b/>
        </w:rPr>
        <w:tab/>
      </w:r>
      <w:r w:rsidR="00AA4952">
        <w:rPr>
          <w:b/>
        </w:rPr>
        <w:tab/>
      </w:r>
      <w:r w:rsidRPr="0044017F">
        <w:rPr>
          <w:b/>
        </w:rPr>
        <w:t>Year</w:t>
      </w:r>
      <w:r w:rsidR="0094180D">
        <w:t xml:space="preserve">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682"/>
        <w:gridCol w:w="2788"/>
        <w:gridCol w:w="2371"/>
        <w:gridCol w:w="1268"/>
        <w:gridCol w:w="1815"/>
        <w:gridCol w:w="2782"/>
      </w:tblGrid>
      <w:tr w:rsidR="009A1D9E" w:rsidRPr="008C368A" w14:paraId="783C8BA2" w14:textId="77777777" w:rsidTr="00AA4952">
        <w:tc>
          <w:tcPr>
            <w:tcW w:w="1242" w:type="dxa"/>
          </w:tcPr>
          <w:p w14:paraId="783C8B9B" w14:textId="77777777" w:rsidR="009A1D9E" w:rsidRPr="008C368A" w:rsidRDefault="009A1D9E" w:rsidP="00842619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701" w:type="dxa"/>
          </w:tcPr>
          <w:p w14:paraId="783C8B9C" w14:textId="77777777" w:rsidR="009A1D9E" w:rsidRPr="008C368A" w:rsidRDefault="009A1D9E" w:rsidP="00AA4952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No of </w:t>
            </w:r>
            <w:r>
              <w:rPr>
                <w:b/>
                <w:sz w:val="16"/>
                <w:szCs w:val="16"/>
              </w:rPr>
              <w:t>Hrs therapeutic</w:t>
            </w:r>
            <w:r w:rsidR="00AA495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A4952">
              <w:rPr>
                <w:b/>
                <w:sz w:val="16"/>
                <w:szCs w:val="16"/>
              </w:rPr>
              <w:t>g</w:t>
            </w:r>
            <w:r>
              <w:rPr>
                <w:b/>
                <w:sz w:val="16"/>
                <w:szCs w:val="16"/>
              </w:rPr>
              <w:t>p</w:t>
            </w:r>
            <w:proofErr w:type="spellEnd"/>
            <w:r>
              <w:rPr>
                <w:b/>
                <w:sz w:val="16"/>
                <w:szCs w:val="16"/>
              </w:rPr>
              <w:t xml:space="preserve"> work</w:t>
            </w:r>
          </w:p>
        </w:tc>
        <w:tc>
          <w:tcPr>
            <w:tcW w:w="2835" w:type="dxa"/>
          </w:tcPr>
          <w:p w14:paraId="783C8B9D" w14:textId="77777777" w:rsidR="009A1D9E" w:rsidRPr="008C368A" w:rsidRDefault="009A1D9E" w:rsidP="00AA49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Group</w:t>
            </w:r>
            <w:r w:rsidR="00AA4952">
              <w:rPr>
                <w:b/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e.g. Bereavement issues, problematic substance use</w:t>
            </w:r>
          </w:p>
        </w:tc>
        <w:tc>
          <w:tcPr>
            <w:tcW w:w="2410" w:type="dxa"/>
          </w:tcPr>
          <w:p w14:paraId="783C8B9E" w14:textId="77777777" w:rsidR="009A1D9E" w:rsidRPr="008C368A" w:rsidRDefault="009A1D9E" w:rsidP="00842619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Signed as a true statement of work undertaken </w:t>
            </w:r>
            <w:r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Supervisee</w:t>
            </w:r>
          </w:p>
        </w:tc>
        <w:tc>
          <w:tcPr>
            <w:tcW w:w="1276" w:type="dxa"/>
          </w:tcPr>
          <w:p w14:paraId="783C8B9F" w14:textId="77777777" w:rsidR="009A1D9E" w:rsidRPr="008C368A" w:rsidRDefault="009A1D9E" w:rsidP="00842619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No of hours in Supervision</w:t>
            </w:r>
          </w:p>
        </w:tc>
        <w:tc>
          <w:tcPr>
            <w:tcW w:w="1843" w:type="dxa"/>
          </w:tcPr>
          <w:p w14:paraId="783C8BA0" w14:textId="77777777" w:rsidR="009A1D9E" w:rsidRPr="008C368A" w:rsidRDefault="009A1D9E" w:rsidP="008426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Modality</w:t>
            </w:r>
          </w:p>
        </w:tc>
        <w:tc>
          <w:tcPr>
            <w:tcW w:w="2834" w:type="dxa"/>
          </w:tcPr>
          <w:p w14:paraId="783C8BA1" w14:textId="77777777" w:rsidR="009A1D9E" w:rsidRPr="008C368A" w:rsidRDefault="009A1D9E" w:rsidP="00842619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>
              <w:rPr>
                <w:b/>
                <w:sz w:val="16"/>
                <w:szCs w:val="16"/>
              </w:rPr>
              <w:t xml:space="preserve"> supervised</w:t>
            </w:r>
            <w:r w:rsidRPr="008C368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Supervisor</w:t>
            </w:r>
          </w:p>
        </w:tc>
      </w:tr>
      <w:tr w:rsidR="00AA4952" w14:paraId="783C8BAA" w14:textId="77777777" w:rsidTr="00AA4952">
        <w:trPr>
          <w:trHeight w:val="397"/>
        </w:trPr>
        <w:tc>
          <w:tcPr>
            <w:tcW w:w="1242" w:type="dxa"/>
          </w:tcPr>
          <w:p w14:paraId="783C8BA3" w14:textId="77777777" w:rsidR="009A1D9E" w:rsidRDefault="009A1D9E" w:rsidP="00842619">
            <w:r>
              <w:t>Jan</w:t>
            </w:r>
          </w:p>
        </w:tc>
        <w:tc>
          <w:tcPr>
            <w:tcW w:w="1701" w:type="dxa"/>
          </w:tcPr>
          <w:p w14:paraId="783C8BA4" w14:textId="77777777" w:rsidR="009A1D9E" w:rsidRDefault="009A1D9E" w:rsidP="00842619"/>
        </w:tc>
        <w:tc>
          <w:tcPr>
            <w:tcW w:w="2835" w:type="dxa"/>
          </w:tcPr>
          <w:p w14:paraId="783C8BA5" w14:textId="77777777" w:rsidR="009A1D9E" w:rsidRDefault="009A1D9E" w:rsidP="00842619"/>
        </w:tc>
        <w:tc>
          <w:tcPr>
            <w:tcW w:w="2410" w:type="dxa"/>
          </w:tcPr>
          <w:p w14:paraId="783C8BA6" w14:textId="77777777" w:rsidR="009A1D9E" w:rsidRDefault="009A1D9E" w:rsidP="00842619"/>
        </w:tc>
        <w:tc>
          <w:tcPr>
            <w:tcW w:w="1276" w:type="dxa"/>
          </w:tcPr>
          <w:p w14:paraId="783C8BA7" w14:textId="77777777" w:rsidR="009A1D9E" w:rsidRDefault="009A1D9E" w:rsidP="00842619"/>
        </w:tc>
        <w:tc>
          <w:tcPr>
            <w:tcW w:w="1843" w:type="dxa"/>
          </w:tcPr>
          <w:p w14:paraId="783C8BA8" w14:textId="77777777" w:rsidR="009A1D9E" w:rsidRDefault="009A1D9E" w:rsidP="00842619"/>
        </w:tc>
        <w:tc>
          <w:tcPr>
            <w:tcW w:w="2834" w:type="dxa"/>
          </w:tcPr>
          <w:p w14:paraId="783C8BA9" w14:textId="77777777" w:rsidR="009A1D9E" w:rsidRDefault="009A1D9E" w:rsidP="00842619"/>
        </w:tc>
      </w:tr>
      <w:tr w:rsidR="00AA4952" w14:paraId="783C8BB2" w14:textId="77777777" w:rsidTr="00AA4952">
        <w:trPr>
          <w:trHeight w:val="397"/>
        </w:trPr>
        <w:tc>
          <w:tcPr>
            <w:tcW w:w="1242" w:type="dxa"/>
          </w:tcPr>
          <w:p w14:paraId="783C8BAB" w14:textId="77777777" w:rsidR="009A1D9E" w:rsidRDefault="009A1D9E" w:rsidP="00842619">
            <w:r>
              <w:t>Feb</w:t>
            </w:r>
          </w:p>
        </w:tc>
        <w:tc>
          <w:tcPr>
            <w:tcW w:w="1701" w:type="dxa"/>
          </w:tcPr>
          <w:p w14:paraId="783C8BAC" w14:textId="77777777" w:rsidR="009A1D9E" w:rsidRDefault="009A1D9E" w:rsidP="00842619"/>
        </w:tc>
        <w:tc>
          <w:tcPr>
            <w:tcW w:w="2835" w:type="dxa"/>
          </w:tcPr>
          <w:p w14:paraId="783C8BAD" w14:textId="77777777" w:rsidR="009A1D9E" w:rsidRDefault="009A1D9E" w:rsidP="00842619"/>
        </w:tc>
        <w:tc>
          <w:tcPr>
            <w:tcW w:w="2410" w:type="dxa"/>
          </w:tcPr>
          <w:p w14:paraId="783C8BAE" w14:textId="77777777" w:rsidR="009A1D9E" w:rsidRDefault="009A1D9E" w:rsidP="00842619"/>
        </w:tc>
        <w:tc>
          <w:tcPr>
            <w:tcW w:w="1276" w:type="dxa"/>
          </w:tcPr>
          <w:p w14:paraId="783C8BAF" w14:textId="77777777" w:rsidR="009A1D9E" w:rsidRDefault="009A1D9E" w:rsidP="00842619"/>
        </w:tc>
        <w:tc>
          <w:tcPr>
            <w:tcW w:w="1843" w:type="dxa"/>
          </w:tcPr>
          <w:p w14:paraId="783C8BB0" w14:textId="77777777" w:rsidR="009A1D9E" w:rsidRDefault="009A1D9E" w:rsidP="00842619"/>
        </w:tc>
        <w:tc>
          <w:tcPr>
            <w:tcW w:w="2834" w:type="dxa"/>
          </w:tcPr>
          <w:p w14:paraId="783C8BB1" w14:textId="77777777" w:rsidR="009A1D9E" w:rsidRDefault="009A1D9E" w:rsidP="00842619"/>
        </w:tc>
      </w:tr>
      <w:tr w:rsidR="00AA4952" w14:paraId="783C8BBA" w14:textId="77777777" w:rsidTr="00AA4952">
        <w:trPr>
          <w:trHeight w:val="397"/>
        </w:trPr>
        <w:tc>
          <w:tcPr>
            <w:tcW w:w="1242" w:type="dxa"/>
          </w:tcPr>
          <w:p w14:paraId="783C8BB3" w14:textId="77777777" w:rsidR="009A1D9E" w:rsidRDefault="009A1D9E" w:rsidP="00842619">
            <w:r>
              <w:t>March</w:t>
            </w:r>
          </w:p>
        </w:tc>
        <w:tc>
          <w:tcPr>
            <w:tcW w:w="1701" w:type="dxa"/>
          </w:tcPr>
          <w:p w14:paraId="783C8BB4" w14:textId="77777777" w:rsidR="009A1D9E" w:rsidRDefault="009A1D9E" w:rsidP="00842619"/>
        </w:tc>
        <w:tc>
          <w:tcPr>
            <w:tcW w:w="2835" w:type="dxa"/>
          </w:tcPr>
          <w:p w14:paraId="783C8BB5" w14:textId="77777777" w:rsidR="009A1D9E" w:rsidRDefault="009A1D9E" w:rsidP="00842619"/>
        </w:tc>
        <w:tc>
          <w:tcPr>
            <w:tcW w:w="2410" w:type="dxa"/>
          </w:tcPr>
          <w:p w14:paraId="783C8BB6" w14:textId="77777777" w:rsidR="009A1D9E" w:rsidRDefault="009A1D9E" w:rsidP="00842619"/>
        </w:tc>
        <w:tc>
          <w:tcPr>
            <w:tcW w:w="1276" w:type="dxa"/>
          </w:tcPr>
          <w:p w14:paraId="783C8BB7" w14:textId="77777777" w:rsidR="009A1D9E" w:rsidRDefault="009A1D9E" w:rsidP="00842619"/>
        </w:tc>
        <w:tc>
          <w:tcPr>
            <w:tcW w:w="1843" w:type="dxa"/>
          </w:tcPr>
          <w:p w14:paraId="783C8BB8" w14:textId="77777777" w:rsidR="009A1D9E" w:rsidRDefault="009A1D9E" w:rsidP="00842619"/>
        </w:tc>
        <w:tc>
          <w:tcPr>
            <w:tcW w:w="2834" w:type="dxa"/>
          </w:tcPr>
          <w:p w14:paraId="783C8BB9" w14:textId="77777777" w:rsidR="009A1D9E" w:rsidRDefault="009A1D9E" w:rsidP="00842619"/>
        </w:tc>
      </w:tr>
      <w:tr w:rsidR="00AA4952" w14:paraId="783C8BC2" w14:textId="77777777" w:rsidTr="00AA4952">
        <w:trPr>
          <w:trHeight w:val="397"/>
        </w:trPr>
        <w:tc>
          <w:tcPr>
            <w:tcW w:w="1242" w:type="dxa"/>
          </w:tcPr>
          <w:p w14:paraId="783C8BBB" w14:textId="77777777" w:rsidR="009A1D9E" w:rsidRDefault="009A1D9E" w:rsidP="00842619">
            <w:r>
              <w:t>April</w:t>
            </w:r>
          </w:p>
        </w:tc>
        <w:tc>
          <w:tcPr>
            <w:tcW w:w="1701" w:type="dxa"/>
          </w:tcPr>
          <w:p w14:paraId="783C8BBC" w14:textId="77777777" w:rsidR="009A1D9E" w:rsidRDefault="009A1D9E" w:rsidP="00842619"/>
        </w:tc>
        <w:tc>
          <w:tcPr>
            <w:tcW w:w="2835" w:type="dxa"/>
          </w:tcPr>
          <w:p w14:paraId="783C8BBD" w14:textId="77777777" w:rsidR="009A1D9E" w:rsidRDefault="009A1D9E" w:rsidP="00842619"/>
        </w:tc>
        <w:tc>
          <w:tcPr>
            <w:tcW w:w="2410" w:type="dxa"/>
          </w:tcPr>
          <w:p w14:paraId="783C8BBE" w14:textId="77777777" w:rsidR="009A1D9E" w:rsidRDefault="009A1D9E" w:rsidP="00842619"/>
        </w:tc>
        <w:tc>
          <w:tcPr>
            <w:tcW w:w="1276" w:type="dxa"/>
          </w:tcPr>
          <w:p w14:paraId="783C8BBF" w14:textId="77777777" w:rsidR="009A1D9E" w:rsidRDefault="009A1D9E" w:rsidP="00842619"/>
        </w:tc>
        <w:tc>
          <w:tcPr>
            <w:tcW w:w="1843" w:type="dxa"/>
          </w:tcPr>
          <w:p w14:paraId="783C8BC0" w14:textId="77777777" w:rsidR="009A1D9E" w:rsidRDefault="009A1D9E" w:rsidP="00842619"/>
        </w:tc>
        <w:tc>
          <w:tcPr>
            <w:tcW w:w="2834" w:type="dxa"/>
          </w:tcPr>
          <w:p w14:paraId="783C8BC1" w14:textId="77777777" w:rsidR="009A1D9E" w:rsidRDefault="009A1D9E" w:rsidP="00842619"/>
        </w:tc>
      </w:tr>
      <w:tr w:rsidR="00AA4952" w14:paraId="783C8BCA" w14:textId="77777777" w:rsidTr="00AA4952">
        <w:trPr>
          <w:trHeight w:val="397"/>
        </w:trPr>
        <w:tc>
          <w:tcPr>
            <w:tcW w:w="1242" w:type="dxa"/>
          </w:tcPr>
          <w:p w14:paraId="783C8BC3" w14:textId="77777777" w:rsidR="009A1D9E" w:rsidRDefault="009A1D9E" w:rsidP="00842619">
            <w:r>
              <w:t>May</w:t>
            </w:r>
          </w:p>
        </w:tc>
        <w:tc>
          <w:tcPr>
            <w:tcW w:w="1701" w:type="dxa"/>
          </w:tcPr>
          <w:p w14:paraId="783C8BC4" w14:textId="77777777" w:rsidR="009A1D9E" w:rsidRDefault="009A1D9E" w:rsidP="00842619"/>
        </w:tc>
        <w:tc>
          <w:tcPr>
            <w:tcW w:w="2835" w:type="dxa"/>
          </w:tcPr>
          <w:p w14:paraId="783C8BC5" w14:textId="77777777" w:rsidR="009A1D9E" w:rsidRDefault="009A1D9E" w:rsidP="00842619"/>
        </w:tc>
        <w:tc>
          <w:tcPr>
            <w:tcW w:w="2410" w:type="dxa"/>
          </w:tcPr>
          <w:p w14:paraId="783C8BC6" w14:textId="77777777" w:rsidR="009A1D9E" w:rsidRDefault="009A1D9E" w:rsidP="00842619"/>
        </w:tc>
        <w:tc>
          <w:tcPr>
            <w:tcW w:w="1276" w:type="dxa"/>
          </w:tcPr>
          <w:p w14:paraId="783C8BC7" w14:textId="77777777" w:rsidR="009A1D9E" w:rsidRDefault="009A1D9E" w:rsidP="00842619"/>
        </w:tc>
        <w:tc>
          <w:tcPr>
            <w:tcW w:w="1843" w:type="dxa"/>
          </w:tcPr>
          <w:p w14:paraId="783C8BC8" w14:textId="77777777" w:rsidR="009A1D9E" w:rsidRDefault="009A1D9E" w:rsidP="00842619"/>
        </w:tc>
        <w:tc>
          <w:tcPr>
            <w:tcW w:w="2834" w:type="dxa"/>
          </w:tcPr>
          <w:p w14:paraId="783C8BC9" w14:textId="77777777" w:rsidR="009A1D9E" w:rsidRDefault="009A1D9E" w:rsidP="00842619"/>
        </w:tc>
      </w:tr>
      <w:tr w:rsidR="00AA4952" w14:paraId="783C8BD2" w14:textId="77777777" w:rsidTr="00AA4952">
        <w:trPr>
          <w:trHeight w:val="397"/>
        </w:trPr>
        <w:tc>
          <w:tcPr>
            <w:tcW w:w="1242" w:type="dxa"/>
          </w:tcPr>
          <w:p w14:paraId="783C8BCB" w14:textId="77777777" w:rsidR="009A1D9E" w:rsidRDefault="009A1D9E" w:rsidP="00842619">
            <w:r>
              <w:t>June</w:t>
            </w:r>
          </w:p>
        </w:tc>
        <w:tc>
          <w:tcPr>
            <w:tcW w:w="1701" w:type="dxa"/>
          </w:tcPr>
          <w:p w14:paraId="783C8BCC" w14:textId="77777777" w:rsidR="009A1D9E" w:rsidRDefault="009A1D9E" w:rsidP="00842619"/>
        </w:tc>
        <w:tc>
          <w:tcPr>
            <w:tcW w:w="2835" w:type="dxa"/>
          </w:tcPr>
          <w:p w14:paraId="783C8BCD" w14:textId="77777777" w:rsidR="009A1D9E" w:rsidRDefault="009A1D9E" w:rsidP="00842619"/>
        </w:tc>
        <w:tc>
          <w:tcPr>
            <w:tcW w:w="2410" w:type="dxa"/>
          </w:tcPr>
          <w:p w14:paraId="783C8BCE" w14:textId="77777777" w:rsidR="009A1D9E" w:rsidRDefault="009A1D9E" w:rsidP="00842619"/>
        </w:tc>
        <w:tc>
          <w:tcPr>
            <w:tcW w:w="1276" w:type="dxa"/>
          </w:tcPr>
          <w:p w14:paraId="783C8BCF" w14:textId="77777777" w:rsidR="009A1D9E" w:rsidRDefault="009A1D9E" w:rsidP="00842619"/>
        </w:tc>
        <w:tc>
          <w:tcPr>
            <w:tcW w:w="1843" w:type="dxa"/>
          </w:tcPr>
          <w:p w14:paraId="783C8BD0" w14:textId="77777777" w:rsidR="009A1D9E" w:rsidRDefault="009A1D9E" w:rsidP="00842619"/>
        </w:tc>
        <w:tc>
          <w:tcPr>
            <w:tcW w:w="2834" w:type="dxa"/>
          </w:tcPr>
          <w:p w14:paraId="783C8BD1" w14:textId="77777777" w:rsidR="009A1D9E" w:rsidRDefault="009A1D9E" w:rsidP="00842619"/>
        </w:tc>
      </w:tr>
      <w:tr w:rsidR="00AA4952" w14:paraId="783C8BDA" w14:textId="77777777" w:rsidTr="00AA4952">
        <w:trPr>
          <w:trHeight w:val="397"/>
        </w:trPr>
        <w:tc>
          <w:tcPr>
            <w:tcW w:w="1242" w:type="dxa"/>
          </w:tcPr>
          <w:p w14:paraId="783C8BD3" w14:textId="77777777" w:rsidR="00AA4952" w:rsidRDefault="00AA4952" w:rsidP="00842619">
            <w:r>
              <w:t>July</w:t>
            </w:r>
          </w:p>
        </w:tc>
        <w:tc>
          <w:tcPr>
            <w:tcW w:w="1701" w:type="dxa"/>
          </w:tcPr>
          <w:p w14:paraId="783C8BD4" w14:textId="77777777" w:rsidR="00AA4952" w:rsidRDefault="00AA4952" w:rsidP="00842619"/>
        </w:tc>
        <w:tc>
          <w:tcPr>
            <w:tcW w:w="2835" w:type="dxa"/>
          </w:tcPr>
          <w:p w14:paraId="783C8BD5" w14:textId="77777777" w:rsidR="00AA4952" w:rsidRDefault="00AA4952" w:rsidP="00842619"/>
        </w:tc>
        <w:tc>
          <w:tcPr>
            <w:tcW w:w="2410" w:type="dxa"/>
          </w:tcPr>
          <w:p w14:paraId="783C8BD6" w14:textId="77777777" w:rsidR="00AA4952" w:rsidRDefault="00AA4952" w:rsidP="00842619"/>
        </w:tc>
        <w:tc>
          <w:tcPr>
            <w:tcW w:w="1276" w:type="dxa"/>
          </w:tcPr>
          <w:p w14:paraId="783C8BD7" w14:textId="77777777" w:rsidR="00AA4952" w:rsidRDefault="00AA4952" w:rsidP="00842619"/>
        </w:tc>
        <w:tc>
          <w:tcPr>
            <w:tcW w:w="1843" w:type="dxa"/>
          </w:tcPr>
          <w:p w14:paraId="783C8BD8" w14:textId="77777777" w:rsidR="00AA4952" w:rsidRDefault="00AA4952" w:rsidP="00842619"/>
        </w:tc>
        <w:tc>
          <w:tcPr>
            <w:tcW w:w="2834" w:type="dxa"/>
          </w:tcPr>
          <w:p w14:paraId="783C8BD9" w14:textId="77777777" w:rsidR="00AA4952" w:rsidRDefault="00AA4952" w:rsidP="00842619"/>
        </w:tc>
      </w:tr>
      <w:tr w:rsidR="00AA4952" w14:paraId="783C8BE2" w14:textId="77777777" w:rsidTr="00AA4952">
        <w:trPr>
          <w:trHeight w:val="397"/>
        </w:trPr>
        <w:tc>
          <w:tcPr>
            <w:tcW w:w="1242" w:type="dxa"/>
          </w:tcPr>
          <w:p w14:paraId="783C8BDB" w14:textId="77777777" w:rsidR="00AA4952" w:rsidRDefault="00AA4952" w:rsidP="00842619">
            <w:r>
              <w:t>August</w:t>
            </w:r>
          </w:p>
        </w:tc>
        <w:tc>
          <w:tcPr>
            <w:tcW w:w="1701" w:type="dxa"/>
          </w:tcPr>
          <w:p w14:paraId="783C8BDC" w14:textId="77777777" w:rsidR="00AA4952" w:rsidRDefault="00AA4952" w:rsidP="00842619"/>
        </w:tc>
        <w:tc>
          <w:tcPr>
            <w:tcW w:w="2835" w:type="dxa"/>
          </w:tcPr>
          <w:p w14:paraId="783C8BDD" w14:textId="77777777" w:rsidR="00AA4952" w:rsidRDefault="00AA4952" w:rsidP="00842619"/>
        </w:tc>
        <w:tc>
          <w:tcPr>
            <w:tcW w:w="2410" w:type="dxa"/>
          </w:tcPr>
          <w:p w14:paraId="783C8BDE" w14:textId="77777777" w:rsidR="00AA4952" w:rsidRDefault="00AA4952" w:rsidP="00842619"/>
        </w:tc>
        <w:tc>
          <w:tcPr>
            <w:tcW w:w="1276" w:type="dxa"/>
          </w:tcPr>
          <w:p w14:paraId="783C8BDF" w14:textId="77777777" w:rsidR="00AA4952" w:rsidRDefault="00AA4952" w:rsidP="00842619"/>
        </w:tc>
        <w:tc>
          <w:tcPr>
            <w:tcW w:w="1843" w:type="dxa"/>
          </w:tcPr>
          <w:p w14:paraId="783C8BE0" w14:textId="77777777" w:rsidR="00AA4952" w:rsidRDefault="00AA4952" w:rsidP="00842619"/>
        </w:tc>
        <w:tc>
          <w:tcPr>
            <w:tcW w:w="2834" w:type="dxa"/>
          </w:tcPr>
          <w:p w14:paraId="783C8BE1" w14:textId="77777777" w:rsidR="00AA4952" w:rsidRDefault="00AA4952" w:rsidP="00842619"/>
        </w:tc>
      </w:tr>
      <w:tr w:rsidR="00AA4952" w14:paraId="783C8BEA" w14:textId="77777777" w:rsidTr="00AA4952">
        <w:trPr>
          <w:trHeight w:val="397"/>
        </w:trPr>
        <w:tc>
          <w:tcPr>
            <w:tcW w:w="1242" w:type="dxa"/>
          </w:tcPr>
          <w:p w14:paraId="783C8BE3" w14:textId="77777777" w:rsidR="00AA4952" w:rsidRDefault="00AA4952" w:rsidP="00842619">
            <w:r>
              <w:t>September</w:t>
            </w:r>
          </w:p>
        </w:tc>
        <w:tc>
          <w:tcPr>
            <w:tcW w:w="1701" w:type="dxa"/>
          </w:tcPr>
          <w:p w14:paraId="783C8BE4" w14:textId="77777777" w:rsidR="00AA4952" w:rsidRDefault="00AA4952" w:rsidP="00842619"/>
        </w:tc>
        <w:tc>
          <w:tcPr>
            <w:tcW w:w="2835" w:type="dxa"/>
          </w:tcPr>
          <w:p w14:paraId="783C8BE5" w14:textId="77777777" w:rsidR="00AA4952" w:rsidRDefault="00AA4952" w:rsidP="00842619"/>
        </w:tc>
        <w:tc>
          <w:tcPr>
            <w:tcW w:w="2410" w:type="dxa"/>
          </w:tcPr>
          <w:p w14:paraId="783C8BE6" w14:textId="77777777" w:rsidR="00AA4952" w:rsidRDefault="00AA4952" w:rsidP="00842619"/>
        </w:tc>
        <w:tc>
          <w:tcPr>
            <w:tcW w:w="1276" w:type="dxa"/>
          </w:tcPr>
          <w:p w14:paraId="783C8BE7" w14:textId="77777777" w:rsidR="00AA4952" w:rsidRDefault="00AA4952" w:rsidP="00842619"/>
        </w:tc>
        <w:tc>
          <w:tcPr>
            <w:tcW w:w="1843" w:type="dxa"/>
          </w:tcPr>
          <w:p w14:paraId="783C8BE8" w14:textId="77777777" w:rsidR="00AA4952" w:rsidRDefault="00AA4952" w:rsidP="00842619"/>
        </w:tc>
        <w:tc>
          <w:tcPr>
            <w:tcW w:w="2834" w:type="dxa"/>
          </w:tcPr>
          <w:p w14:paraId="783C8BE9" w14:textId="77777777" w:rsidR="00AA4952" w:rsidRDefault="00AA4952" w:rsidP="00842619"/>
        </w:tc>
      </w:tr>
      <w:tr w:rsidR="00AA4952" w14:paraId="783C8BF2" w14:textId="77777777" w:rsidTr="00AA4952">
        <w:trPr>
          <w:trHeight w:val="397"/>
        </w:trPr>
        <w:tc>
          <w:tcPr>
            <w:tcW w:w="1242" w:type="dxa"/>
          </w:tcPr>
          <w:p w14:paraId="783C8BEB" w14:textId="77777777" w:rsidR="00AA4952" w:rsidRDefault="00AA4952" w:rsidP="00842619">
            <w:r>
              <w:t>October</w:t>
            </w:r>
          </w:p>
        </w:tc>
        <w:tc>
          <w:tcPr>
            <w:tcW w:w="1701" w:type="dxa"/>
          </w:tcPr>
          <w:p w14:paraId="783C8BEC" w14:textId="77777777" w:rsidR="00AA4952" w:rsidRDefault="00AA4952" w:rsidP="00842619"/>
        </w:tc>
        <w:tc>
          <w:tcPr>
            <w:tcW w:w="2835" w:type="dxa"/>
          </w:tcPr>
          <w:p w14:paraId="783C8BED" w14:textId="77777777" w:rsidR="00AA4952" w:rsidRDefault="00AA4952" w:rsidP="00842619"/>
        </w:tc>
        <w:tc>
          <w:tcPr>
            <w:tcW w:w="2410" w:type="dxa"/>
          </w:tcPr>
          <w:p w14:paraId="783C8BEE" w14:textId="77777777" w:rsidR="00AA4952" w:rsidRDefault="00AA4952" w:rsidP="00842619"/>
        </w:tc>
        <w:tc>
          <w:tcPr>
            <w:tcW w:w="1276" w:type="dxa"/>
          </w:tcPr>
          <w:p w14:paraId="783C8BEF" w14:textId="77777777" w:rsidR="00AA4952" w:rsidRDefault="00AA4952" w:rsidP="00842619"/>
        </w:tc>
        <w:tc>
          <w:tcPr>
            <w:tcW w:w="1843" w:type="dxa"/>
          </w:tcPr>
          <w:p w14:paraId="783C8BF0" w14:textId="77777777" w:rsidR="00AA4952" w:rsidRDefault="00AA4952" w:rsidP="00842619"/>
        </w:tc>
        <w:tc>
          <w:tcPr>
            <w:tcW w:w="2834" w:type="dxa"/>
          </w:tcPr>
          <w:p w14:paraId="783C8BF1" w14:textId="77777777" w:rsidR="00AA4952" w:rsidRDefault="00AA4952" w:rsidP="00842619"/>
        </w:tc>
      </w:tr>
      <w:tr w:rsidR="00AA4952" w14:paraId="783C8BFA" w14:textId="77777777" w:rsidTr="00AA4952">
        <w:trPr>
          <w:trHeight w:val="397"/>
        </w:trPr>
        <w:tc>
          <w:tcPr>
            <w:tcW w:w="1242" w:type="dxa"/>
          </w:tcPr>
          <w:p w14:paraId="783C8BF3" w14:textId="77777777" w:rsidR="00AA4952" w:rsidRDefault="00AA4952" w:rsidP="00842619">
            <w:r>
              <w:t>November</w:t>
            </w:r>
          </w:p>
        </w:tc>
        <w:tc>
          <w:tcPr>
            <w:tcW w:w="1701" w:type="dxa"/>
          </w:tcPr>
          <w:p w14:paraId="783C8BF4" w14:textId="77777777" w:rsidR="00AA4952" w:rsidRDefault="00AA4952" w:rsidP="00842619"/>
        </w:tc>
        <w:tc>
          <w:tcPr>
            <w:tcW w:w="2835" w:type="dxa"/>
          </w:tcPr>
          <w:p w14:paraId="783C8BF5" w14:textId="77777777" w:rsidR="00AA4952" w:rsidRDefault="00AA4952" w:rsidP="00842619"/>
        </w:tc>
        <w:tc>
          <w:tcPr>
            <w:tcW w:w="2410" w:type="dxa"/>
          </w:tcPr>
          <w:p w14:paraId="783C8BF6" w14:textId="77777777" w:rsidR="00AA4952" w:rsidRDefault="00AA4952" w:rsidP="00842619"/>
        </w:tc>
        <w:tc>
          <w:tcPr>
            <w:tcW w:w="1276" w:type="dxa"/>
          </w:tcPr>
          <w:p w14:paraId="783C8BF7" w14:textId="77777777" w:rsidR="00AA4952" w:rsidRDefault="00AA4952" w:rsidP="00842619"/>
        </w:tc>
        <w:tc>
          <w:tcPr>
            <w:tcW w:w="1843" w:type="dxa"/>
          </w:tcPr>
          <w:p w14:paraId="783C8BF8" w14:textId="77777777" w:rsidR="00AA4952" w:rsidRDefault="00AA4952" w:rsidP="00842619"/>
        </w:tc>
        <w:tc>
          <w:tcPr>
            <w:tcW w:w="2834" w:type="dxa"/>
          </w:tcPr>
          <w:p w14:paraId="783C8BF9" w14:textId="77777777" w:rsidR="00AA4952" w:rsidRDefault="00AA4952" w:rsidP="00842619"/>
        </w:tc>
      </w:tr>
      <w:tr w:rsidR="00AA4952" w14:paraId="783C8C02" w14:textId="77777777" w:rsidTr="00AA4952">
        <w:trPr>
          <w:trHeight w:val="397"/>
        </w:trPr>
        <w:tc>
          <w:tcPr>
            <w:tcW w:w="1242" w:type="dxa"/>
          </w:tcPr>
          <w:p w14:paraId="783C8BFB" w14:textId="77777777" w:rsidR="00AA4952" w:rsidRDefault="00AA4952" w:rsidP="00842619">
            <w:r>
              <w:t>December</w:t>
            </w:r>
          </w:p>
        </w:tc>
        <w:tc>
          <w:tcPr>
            <w:tcW w:w="1701" w:type="dxa"/>
          </w:tcPr>
          <w:p w14:paraId="783C8BFC" w14:textId="77777777" w:rsidR="00AA4952" w:rsidRDefault="00AA4952" w:rsidP="00842619"/>
        </w:tc>
        <w:tc>
          <w:tcPr>
            <w:tcW w:w="2835" w:type="dxa"/>
          </w:tcPr>
          <w:p w14:paraId="783C8BFD" w14:textId="77777777" w:rsidR="00AA4952" w:rsidRDefault="00AA4952" w:rsidP="00842619"/>
        </w:tc>
        <w:tc>
          <w:tcPr>
            <w:tcW w:w="2410" w:type="dxa"/>
          </w:tcPr>
          <w:p w14:paraId="783C8BFE" w14:textId="77777777" w:rsidR="00AA4952" w:rsidRDefault="00AA4952" w:rsidP="00842619"/>
        </w:tc>
        <w:tc>
          <w:tcPr>
            <w:tcW w:w="1276" w:type="dxa"/>
          </w:tcPr>
          <w:p w14:paraId="783C8BFF" w14:textId="77777777" w:rsidR="00AA4952" w:rsidRDefault="00AA4952" w:rsidP="00842619"/>
        </w:tc>
        <w:tc>
          <w:tcPr>
            <w:tcW w:w="1843" w:type="dxa"/>
          </w:tcPr>
          <w:p w14:paraId="783C8C00" w14:textId="77777777" w:rsidR="00AA4952" w:rsidRDefault="00AA4952" w:rsidP="00842619"/>
        </w:tc>
        <w:tc>
          <w:tcPr>
            <w:tcW w:w="2834" w:type="dxa"/>
          </w:tcPr>
          <w:p w14:paraId="783C8C01" w14:textId="77777777" w:rsidR="00AA4952" w:rsidRDefault="00AA4952" w:rsidP="00842619"/>
        </w:tc>
      </w:tr>
      <w:tr w:rsidR="00AA4952" w:rsidDel="00AA4952" w14:paraId="783C8C0A" w14:textId="77777777" w:rsidTr="00AA4952">
        <w:trPr>
          <w:trHeight w:val="397"/>
        </w:trPr>
        <w:tc>
          <w:tcPr>
            <w:tcW w:w="1242" w:type="dxa"/>
          </w:tcPr>
          <w:p w14:paraId="783C8C03" w14:textId="77777777" w:rsidR="00AA4952" w:rsidRPr="00AA4952" w:rsidDel="00AA4952" w:rsidRDefault="00AA4952" w:rsidP="008426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of hours</w:t>
            </w:r>
          </w:p>
        </w:tc>
        <w:tc>
          <w:tcPr>
            <w:tcW w:w="1701" w:type="dxa"/>
          </w:tcPr>
          <w:p w14:paraId="783C8C04" w14:textId="77777777" w:rsidR="00AA4952" w:rsidDel="00AA4952" w:rsidRDefault="00AA4952" w:rsidP="00842619"/>
        </w:tc>
        <w:tc>
          <w:tcPr>
            <w:tcW w:w="2835" w:type="dxa"/>
          </w:tcPr>
          <w:p w14:paraId="783C8C05" w14:textId="77777777" w:rsidR="00AA4952" w:rsidDel="00AA4952" w:rsidRDefault="00AA4952" w:rsidP="00842619"/>
        </w:tc>
        <w:tc>
          <w:tcPr>
            <w:tcW w:w="2410" w:type="dxa"/>
          </w:tcPr>
          <w:p w14:paraId="783C8C06" w14:textId="77777777" w:rsidR="00AA4952" w:rsidDel="00AA4952" w:rsidRDefault="00AA4952" w:rsidP="00842619"/>
        </w:tc>
        <w:tc>
          <w:tcPr>
            <w:tcW w:w="1276" w:type="dxa"/>
          </w:tcPr>
          <w:p w14:paraId="783C8C07" w14:textId="77777777" w:rsidR="00AA4952" w:rsidDel="00AA4952" w:rsidRDefault="00AA4952" w:rsidP="00842619"/>
        </w:tc>
        <w:tc>
          <w:tcPr>
            <w:tcW w:w="1843" w:type="dxa"/>
          </w:tcPr>
          <w:p w14:paraId="783C8C08" w14:textId="77777777" w:rsidR="00AA4952" w:rsidDel="00AA4952" w:rsidRDefault="00AA4952" w:rsidP="00842619"/>
        </w:tc>
        <w:tc>
          <w:tcPr>
            <w:tcW w:w="2834" w:type="dxa"/>
          </w:tcPr>
          <w:p w14:paraId="783C8C09" w14:textId="77777777" w:rsidR="00AA4952" w:rsidDel="00AA4952" w:rsidRDefault="00AA4952" w:rsidP="00842619"/>
        </w:tc>
      </w:tr>
      <w:tr w:rsidR="009A1D9E" w:rsidRPr="000A22B5" w14:paraId="783C8C14" w14:textId="77777777" w:rsidTr="00842619">
        <w:tc>
          <w:tcPr>
            <w:tcW w:w="14141" w:type="dxa"/>
            <w:gridSpan w:val="7"/>
          </w:tcPr>
          <w:p w14:paraId="783C8C0B" w14:textId="77777777" w:rsidR="009A1D9E" w:rsidRDefault="009A1D9E" w:rsidP="00842619">
            <w:pPr>
              <w:rPr>
                <w:b/>
              </w:rPr>
            </w:pPr>
            <w:r>
              <w:rPr>
                <w:b/>
              </w:rPr>
              <w:t>K</w:t>
            </w:r>
            <w:r w:rsidRPr="000A22B5">
              <w:rPr>
                <w:b/>
              </w:rPr>
              <w:t>ey issues covered during this period (to be filled in by supervisee)</w:t>
            </w:r>
          </w:p>
          <w:p w14:paraId="783C8C0C" w14:textId="77777777" w:rsidR="009A1D9E" w:rsidRDefault="009A1D9E" w:rsidP="00842619">
            <w:pPr>
              <w:jc w:val="center"/>
              <w:rPr>
                <w:b/>
              </w:rPr>
            </w:pPr>
          </w:p>
          <w:p w14:paraId="783C8C0D" w14:textId="77777777" w:rsidR="00AA4952" w:rsidRDefault="00AA4952" w:rsidP="00842619">
            <w:pPr>
              <w:jc w:val="center"/>
              <w:rPr>
                <w:b/>
              </w:rPr>
            </w:pPr>
          </w:p>
          <w:p w14:paraId="783C8C0E" w14:textId="77777777" w:rsidR="00AA4952" w:rsidRDefault="00AA4952" w:rsidP="00842619">
            <w:pPr>
              <w:jc w:val="center"/>
              <w:rPr>
                <w:b/>
              </w:rPr>
            </w:pPr>
          </w:p>
          <w:p w14:paraId="783C8C0F" w14:textId="77777777" w:rsidR="009A1D9E" w:rsidRDefault="009A1D9E" w:rsidP="00842619">
            <w:pPr>
              <w:jc w:val="center"/>
              <w:rPr>
                <w:b/>
              </w:rPr>
            </w:pPr>
          </w:p>
          <w:p w14:paraId="783C8C10" w14:textId="77777777" w:rsidR="009A1D9E" w:rsidRDefault="009A1D9E" w:rsidP="00842619">
            <w:pPr>
              <w:jc w:val="center"/>
              <w:rPr>
                <w:b/>
              </w:rPr>
            </w:pPr>
          </w:p>
          <w:p w14:paraId="783C8C11" w14:textId="77777777" w:rsidR="009A1D9E" w:rsidRDefault="009A1D9E" w:rsidP="00842619">
            <w:pPr>
              <w:jc w:val="center"/>
              <w:rPr>
                <w:b/>
              </w:rPr>
            </w:pPr>
          </w:p>
          <w:p w14:paraId="783C8C12" w14:textId="77777777" w:rsidR="009A1D9E" w:rsidRDefault="009A1D9E" w:rsidP="00842619">
            <w:pPr>
              <w:jc w:val="center"/>
              <w:rPr>
                <w:b/>
              </w:rPr>
            </w:pPr>
          </w:p>
          <w:p w14:paraId="783C8C13" w14:textId="77777777" w:rsidR="009A1D9E" w:rsidRPr="000A22B5" w:rsidRDefault="009A1D9E" w:rsidP="00842619">
            <w:pPr>
              <w:jc w:val="center"/>
              <w:rPr>
                <w:b/>
              </w:rPr>
            </w:pPr>
          </w:p>
        </w:tc>
      </w:tr>
    </w:tbl>
    <w:p w14:paraId="783C8C15" w14:textId="77777777" w:rsidR="009A1D9E" w:rsidRDefault="009A1D9E" w:rsidP="009A1D9E"/>
    <w:p w14:paraId="783C8C16" w14:textId="77777777" w:rsidR="0044017F" w:rsidRDefault="009A1D9E" w:rsidP="0044017F">
      <w:pPr>
        <w:pStyle w:val="ListParagraph"/>
      </w:pPr>
      <w:r>
        <w:br w:type="page"/>
      </w:r>
      <w:r w:rsidR="0044017F" w:rsidRPr="0044017F">
        <w:rPr>
          <w:b/>
        </w:rPr>
        <w:lastRenderedPageBreak/>
        <w:t>Psycho-educational Group Wor</w:t>
      </w:r>
      <w:r w:rsidR="0055385F">
        <w:rPr>
          <w:b/>
        </w:rPr>
        <w:t>k __________</w:t>
      </w:r>
      <w:r w:rsidR="0055385F">
        <w:rPr>
          <w:b/>
        </w:rPr>
        <w:tab/>
      </w:r>
      <w:r w:rsidR="0055385F">
        <w:rPr>
          <w:b/>
        </w:rPr>
        <w:tab/>
      </w:r>
      <w:r w:rsidR="0055385F">
        <w:rPr>
          <w:b/>
        </w:rPr>
        <w:tab/>
      </w:r>
      <w:r w:rsidR="0044017F" w:rsidRPr="0044017F">
        <w:rPr>
          <w:b/>
        </w:rPr>
        <w:t>Year _____</w:t>
      </w:r>
      <w:r w:rsidR="00FE701B">
        <w:t>____________</w:t>
      </w:r>
    </w:p>
    <w:p w14:paraId="783C8C17" w14:textId="77777777" w:rsidR="00FE701B" w:rsidRDefault="00FE701B" w:rsidP="00FE7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598"/>
        <w:gridCol w:w="3731"/>
        <w:gridCol w:w="3041"/>
        <w:gridCol w:w="1266"/>
        <w:gridCol w:w="2934"/>
      </w:tblGrid>
      <w:tr w:rsidR="00FE701B" w14:paraId="783C8C20" w14:textId="77777777" w:rsidTr="008C33D9">
        <w:tc>
          <w:tcPr>
            <w:tcW w:w="1383" w:type="dxa"/>
          </w:tcPr>
          <w:p w14:paraId="783C8C18" w14:textId="77777777" w:rsidR="00FE701B" w:rsidRPr="008C368A" w:rsidRDefault="00FE701B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1616" w:type="dxa"/>
          </w:tcPr>
          <w:p w14:paraId="783C8C19" w14:textId="77777777" w:rsidR="00FE701B" w:rsidRPr="008C368A" w:rsidRDefault="00FE701B" w:rsidP="008C33D9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No of </w:t>
            </w:r>
            <w:r>
              <w:rPr>
                <w:b/>
                <w:sz w:val="16"/>
                <w:szCs w:val="16"/>
              </w:rPr>
              <w:t>Hours</w:t>
            </w:r>
            <w:r w:rsidR="0055385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 psycho-ed</w:t>
            </w:r>
            <w:r w:rsidR="008C33D9">
              <w:rPr>
                <w:b/>
                <w:sz w:val="16"/>
                <w:szCs w:val="16"/>
              </w:rPr>
              <w:t>ucational</w:t>
            </w:r>
            <w:r>
              <w:rPr>
                <w:b/>
                <w:sz w:val="16"/>
                <w:szCs w:val="16"/>
              </w:rPr>
              <w:t xml:space="preserve"> group work</w:t>
            </w:r>
          </w:p>
        </w:tc>
        <w:tc>
          <w:tcPr>
            <w:tcW w:w="3807" w:type="dxa"/>
          </w:tcPr>
          <w:p w14:paraId="783C8C1A" w14:textId="77777777" w:rsidR="00FE701B" w:rsidRDefault="00FE701B" w:rsidP="00802B2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educational provision &amp; Group</w:t>
            </w:r>
          </w:p>
          <w:p w14:paraId="783C8C1B" w14:textId="77777777" w:rsidR="00FE701B" w:rsidRDefault="00FE701B" w:rsidP="00802B2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e.g</w:t>
            </w:r>
            <w:proofErr w:type="spellEnd"/>
            <w:r>
              <w:rPr>
                <w:b/>
                <w:sz w:val="16"/>
                <w:szCs w:val="16"/>
              </w:rPr>
              <w:t xml:space="preserve"> assertiveness, young people etc.. </w:t>
            </w:r>
          </w:p>
          <w:p w14:paraId="783C8C1C" w14:textId="77777777" w:rsidR="00FE701B" w:rsidRPr="008C368A" w:rsidRDefault="00FE701B" w:rsidP="00802B24">
            <w:pPr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</w:tcPr>
          <w:p w14:paraId="783C8C1D" w14:textId="77777777" w:rsidR="00FE701B" w:rsidRPr="008C368A" w:rsidRDefault="00FE701B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 xml:space="preserve">Signed as a true statement of work undertaken </w:t>
            </w:r>
            <w:r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Supervisee</w:t>
            </w:r>
          </w:p>
        </w:tc>
        <w:tc>
          <w:tcPr>
            <w:tcW w:w="1274" w:type="dxa"/>
          </w:tcPr>
          <w:p w14:paraId="783C8C1E" w14:textId="77777777" w:rsidR="00FE701B" w:rsidRPr="008C368A" w:rsidRDefault="00FE701B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No of hours in Supervision</w:t>
            </w:r>
          </w:p>
        </w:tc>
        <w:tc>
          <w:tcPr>
            <w:tcW w:w="2993" w:type="dxa"/>
          </w:tcPr>
          <w:p w14:paraId="783C8C1F" w14:textId="77777777" w:rsidR="00FE701B" w:rsidRPr="008C368A" w:rsidRDefault="00FE701B" w:rsidP="00802B24">
            <w:pPr>
              <w:rPr>
                <w:b/>
                <w:sz w:val="16"/>
                <w:szCs w:val="16"/>
              </w:rPr>
            </w:pPr>
            <w:r w:rsidRPr="008C368A">
              <w:rPr>
                <w:b/>
                <w:sz w:val="16"/>
                <w:szCs w:val="16"/>
              </w:rPr>
              <w:t>Signed as a true statement of work</w:t>
            </w:r>
            <w:r w:rsidR="009A1D9E">
              <w:rPr>
                <w:b/>
                <w:sz w:val="16"/>
                <w:szCs w:val="16"/>
              </w:rPr>
              <w:t xml:space="preserve"> supervised</w:t>
            </w:r>
            <w:r w:rsidRPr="008C368A">
              <w:rPr>
                <w:b/>
                <w:sz w:val="16"/>
                <w:szCs w:val="16"/>
              </w:rPr>
              <w:t xml:space="preserve"> </w:t>
            </w:r>
            <w:r w:rsidR="009A1D9E">
              <w:rPr>
                <w:b/>
                <w:sz w:val="16"/>
                <w:szCs w:val="16"/>
              </w:rPr>
              <w:t>–</w:t>
            </w:r>
            <w:r w:rsidRPr="008C368A">
              <w:rPr>
                <w:b/>
                <w:sz w:val="16"/>
                <w:szCs w:val="16"/>
              </w:rPr>
              <w:t xml:space="preserve"> Supervisor</w:t>
            </w:r>
          </w:p>
        </w:tc>
      </w:tr>
      <w:tr w:rsidR="00FE701B" w14:paraId="783C8C27" w14:textId="77777777" w:rsidTr="008C33D9">
        <w:trPr>
          <w:trHeight w:val="397"/>
        </w:trPr>
        <w:tc>
          <w:tcPr>
            <w:tcW w:w="1383" w:type="dxa"/>
          </w:tcPr>
          <w:p w14:paraId="783C8C21" w14:textId="77777777" w:rsidR="00FE701B" w:rsidRDefault="00FE701B" w:rsidP="00802B24">
            <w:r>
              <w:t>Jan</w:t>
            </w:r>
          </w:p>
        </w:tc>
        <w:tc>
          <w:tcPr>
            <w:tcW w:w="1616" w:type="dxa"/>
          </w:tcPr>
          <w:p w14:paraId="783C8C22" w14:textId="77777777" w:rsidR="00FE701B" w:rsidRDefault="00FE701B" w:rsidP="00802B24"/>
        </w:tc>
        <w:tc>
          <w:tcPr>
            <w:tcW w:w="3807" w:type="dxa"/>
          </w:tcPr>
          <w:p w14:paraId="783C8C23" w14:textId="77777777" w:rsidR="00FE701B" w:rsidRDefault="00FE701B" w:rsidP="00802B24"/>
        </w:tc>
        <w:tc>
          <w:tcPr>
            <w:tcW w:w="3101" w:type="dxa"/>
          </w:tcPr>
          <w:p w14:paraId="783C8C24" w14:textId="77777777" w:rsidR="00FE701B" w:rsidRDefault="00FE701B" w:rsidP="00802B24"/>
        </w:tc>
        <w:tc>
          <w:tcPr>
            <w:tcW w:w="1274" w:type="dxa"/>
          </w:tcPr>
          <w:p w14:paraId="783C8C25" w14:textId="77777777" w:rsidR="00FE701B" w:rsidRDefault="00FE701B" w:rsidP="00802B24"/>
        </w:tc>
        <w:tc>
          <w:tcPr>
            <w:tcW w:w="2993" w:type="dxa"/>
          </w:tcPr>
          <w:p w14:paraId="783C8C26" w14:textId="77777777" w:rsidR="00FE701B" w:rsidRDefault="00FE701B" w:rsidP="00802B24"/>
        </w:tc>
      </w:tr>
      <w:tr w:rsidR="00FE701B" w14:paraId="783C8C2E" w14:textId="77777777" w:rsidTr="008C33D9">
        <w:trPr>
          <w:trHeight w:val="397"/>
        </w:trPr>
        <w:tc>
          <w:tcPr>
            <w:tcW w:w="1383" w:type="dxa"/>
          </w:tcPr>
          <w:p w14:paraId="783C8C28" w14:textId="77777777" w:rsidR="00FE701B" w:rsidRDefault="00FE701B" w:rsidP="00802B24">
            <w:r>
              <w:t>Feb</w:t>
            </w:r>
          </w:p>
        </w:tc>
        <w:tc>
          <w:tcPr>
            <w:tcW w:w="1616" w:type="dxa"/>
          </w:tcPr>
          <w:p w14:paraId="783C8C29" w14:textId="77777777" w:rsidR="00FE701B" w:rsidRDefault="00FE701B" w:rsidP="00802B24"/>
        </w:tc>
        <w:tc>
          <w:tcPr>
            <w:tcW w:w="3807" w:type="dxa"/>
          </w:tcPr>
          <w:p w14:paraId="783C8C2A" w14:textId="77777777" w:rsidR="00FE701B" w:rsidRDefault="00FE701B" w:rsidP="00802B24"/>
        </w:tc>
        <w:tc>
          <w:tcPr>
            <w:tcW w:w="3101" w:type="dxa"/>
          </w:tcPr>
          <w:p w14:paraId="783C8C2B" w14:textId="77777777" w:rsidR="00FE701B" w:rsidRDefault="00FE701B" w:rsidP="00802B24"/>
        </w:tc>
        <w:tc>
          <w:tcPr>
            <w:tcW w:w="1274" w:type="dxa"/>
          </w:tcPr>
          <w:p w14:paraId="783C8C2C" w14:textId="77777777" w:rsidR="00FE701B" w:rsidRDefault="00FE701B" w:rsidP="00802B24"/>
        </w:tc>
        <w:tc>
          <w:tcPr>
            <w:tcW w:w="2993" w:type="dxa"/>
          </w:tcPr>
          <w:p w14:paraId="783C8C2D" w14:textId="77777777" w:rsidR="00FE701B" w:rsidRDefault="00FE701B" w:rsidP="00802B24"/>
        </w:tc>
      </w:tr>
      <w:tr w:rsidR="00FE701B" w14:paraId="783C8C35" w14:textId="77777777" w:rsidTr="008C33D9">
        <w:trPr>
          <w:trHeight w:val="397"/>
        </w:trPr>
        <w:tc>
          <w:tcPr>
            <w:tcW w:w="1383" w:type="dxa"/>
          </w:tcPr>
          <w:p w14:paraId="783C8C2F" w14:textId="77777777" w:rsidR="00FE701B" w:rsidRDefault="00FE701B" w:rsidP="00802B24">
            <w:r>
              <w:t>March</w:t>
            </w:r>
          </w:p>
        </w:tc>
        <w:tc>
          <w:tcPr>
            <w:tcW w:w="1616" w:type="dxa"/>
          </w:tcPr>
          <w:p w14:paraId="783C8C30" w14:textId="77777777" w:rsidR="00FE701B" w:rsidRDefault="00FE701B" w:rsidP="00802B24"/>
        </w:tc>
        <w:tc>
          <w:tcPr>
            <w:tcW w:w="3807" w:type="dxa"/>
          </w:tcPr>
          <w:p w14:paraId="783C8C31" w14:textId="77777777" w:rsidR="00FE701B" w:rsidRDefault="00FE701B" w:rsidP="00802B24"/>
        </w:tc>
        <w:tc>
          <w:tcPr>
            <w:tcW w:w="3101" w:type="dxa"/>
          </w:tcPr>
          <w:p w14:paraId="783C8C32" w14:textId="77777777" w:rsidR="00FE701B" w:rsidRDefault="00FE701B" w:rsidP="00802B24"/>
        </w:tc>
        <w:tc>
          <w:tcPr>
            <w:tcW w:w="1274" w:type="dxa"/>
          </w:tcPr>
          <w:p w14:paraId="783C8C33" w14:textId="77777777" w:rsidR="00FE701B" w:rsidRDefault="00FE701B" w:rsidP="00802B24"/>
        </w:tc>
        <w:tc>
          <w:tcPr>
            <w:tcW w:w="2993" w:type="dxa"/>
          </w:tcPr>
          <w:p w14:paraId="783C8C34" w14:textId="77777777" w:rsidR="00FE701B" w:rsidRDefault="00FE701B" w:rsidP="00802B24"/>
        </w:tc>
      </w:tr>
      <w:tr w:rsidR="00FE701B" w14:paraId="783C8C3C" w14:textId="77777777" w:rsidTr="008C33D9">
        <w:trPr>
          <w:trHeight w:val="397"/>
        </w:trPr>
        <w:tc>
          <w:tcPr>
            <w:tcW w:w="1383" w:type="dxa"/>
          </w:tcPr>
          <w:p w14:paraId="783C8C36" w14:textId="77777777" w:rsidR="00FE701B" w:rsidRDefault="00FE701B" w:rsidP="00802B24">
            <w:r>
              <w:t>April</w:t>
            </w:r>
          </w:p>
        </w:tc>
        <w:tc>
          <w:tcPr>
            <w:tcW w:w="1616" w:type="dxa"/>
          </w:tcPr>
          <w:p w14:paraId="783C8C37" w14:textId="77777777" w:rsidR="00FE701B" w:rsidRDefault="00FE701B" w:rsidP="00802B24"/>
        </w:tc>
        <w:tc>
          <w:tcPr>
            <w:tcW w:w="3807" w:type="dxa"/>
          </w:tcPr>
          <w:p w14:paraId="783C8C38" w14:textId="77777777" w:rsidR="00FE701B" w:rsidRDefault="00FE701B" w:rsidP="00802B24"/>
        </w:tc>
        <w:tc>
          <w:tcPr>
            <w:tcW w:w="3101" w:type="dxa"/>
          </w:tcPr>
          <w:p w14:paraId="783C8C39" w14:textId="77777777" w:rsidR="00FE701B" w:rsidRDefault="00FE701B" w:rsidP="00802B24"/>
        </w:tc>
        <w:tc>
          <w:tcPr>
            <w:tcW w:w="1274" w:type="dxa"/>
          </w:tcPr>
          <w:p w14:paraId="783C8C3A" w14:textId="77777777" w:rsidR="00FE701B" w:rsidRDefault="00FE701B" w:rsidP="00802B24"/>
        </w:tc>
        <w:tc>
          <w:tcPr>
            <w:tcW w:w="2993" w:type="dxa"/>
          </w:tcPr>
          <w:p w14:paraId="783C8C3B" w14:textId="77777777" w:rsidR="00FE701B" w:rsidRDefault="00FE701B" w:rsidP="00802B24"/>
        </w:tc>
      </w:tr>
      <w:tr w:rsidR="00FE701B" w14:paraId="783C8C43" w14:textId="77777777" w:rsidTr="008C33D9">
        <w:trPr>
          <w:trHeight w:val="397"/>
        </w:trPr>
        <w:tc>
          <w:tcPr>
            <w:tcW w:w="1383" w:type="dxa"/>
          </w:tcPr>
          <w:p w14:paraId="783C8C3D" w14:textId="77777777" w:rsidR="00FE701B" w:rsidRDefault="00FE701B" w:rsidP="00802B24">
            <w:r>
              <w:t>May</w:t>
            </w:r>
          </w:p>
        </w:tc>
        <w:tc>
          <w:tcPr>
            <w:tcW w:w="1616" w:type="dxa"/>
          </w:tcPr>
          <w:p w14:paraId="783C8C3E" w14:textId="77777777" w:rsidR="00FE701B" w:rsidRDefault="00FE701B" w:rsidP="00802B24"/>
        </w:tc>
        <w:tc>
          <w:tcPr>
            <w:tcW w:w="3807" w:type="dxa"/>
          </w:tcPr>
          <w:p w14:paraId="783C8C3F" w14:textId="77777777" w:rsidR="00FE701B" w:rsidRDefault="00FE701B" w:rsidP="00802B24"/>
        </w:tc>
        <w:tc>
          <w:tcPr>
            <w:tcW w:w="3101" w:type="dxa"/>
          </w:tcPr>
          <w:p w14:paraId="783C8C40" w14:textId="77777777" w:rsidR="00FE701B" w:rsidRDefault="00FE701B" w:rsidP="00802B24"/>
        </w:tc>
        <w:tc>
          <w:tcPr>
            <w:tcW w:w="1274" w:type="dxa"/>
          </w:tcPr>
          <w:p w14:paraId="783C8C41" w14:textId="77777777" w:rsidR="00FE701B" w:rsidRDefault="00FE701B" w:rsidP="00802B24"/>
        </w:tc>
        <w:tc>
          <w:tcPr>
            <w:tcW w:w="2993" w:type="dxa"/>
          </w:tcPr>
          <w:p w14:paraId="783C8C42" w14:textId="77777777" w:rsidR="00FE701B" w:rsidRDefault="00FE701B" w:rsidP="00802B24"/>
        </w:tc>
      </w:tr>
      <w:tr w:rsidR="00FE701B" w14:paraId="783C8C4A" w14:textId="77777777" w:rsidTr="008C33D9">
        <w:trPr>
          <w:trHeight w:val="397"/>
        </w:trPr>
        <w:tc>
          <w:tcPr>
            <w:tcW w:w="1383" w:type="dxa"/>
          </w:tcPr>
          <w:p w14:paraId="783C8C44" w14:textId="77777777" w:rsidR="00FE701B" w:rsidRDefault="00FE701B" w:rsidP="00802B24">
            <w:r>
              <w:t>June</w:t>
            </w:r>
          </w:p>
        </w:tc>
        <w:tc>
          <w:tcPr>
            <w:tcW w:w="1616" w:type="dxa"/>
          </w:tcPr>
          <w:p w14:paraId="783C8C45" w14:textId="77777777" w:rsidR="00FE701B" w:rsidRDefault="00FE701B" w:rsidP="00802B24"/>
        </w:tc>
        <w:tc>
          <w:tcPr>
            <w:tcW w:w="3807" w:type="dxa"/>
          </w:tcPr>
          <w:p w14:paraId="783C8C46" w14:textId="77777777" w:rsidR="00FE701B" w:rsidRDefault="00FE701B" w:rsidP="00802B24"/>
        </w:tc>
        <w:tc>
          <w:tcPr>
            <w:tcW w:w="3101" w:type="dxa"/>
          </w:tcPr>
          <w:p w14:paraId="783C8C47" w14:textId="77777777" w:rsidR="00FE701B" w:rsidRDefault="00FE701B" w:rsidP="00802B24"/>
        </w:tc>
        <w:tc>
          <w:tcPr>
            <w:tcW w:w="1274" w:type="dxa"/>
          </w:tcPr>
          <w:p w14:paraId="783C8C48" w14:textId="77777777" w:rsidR="00FE701B" w:rsidRDefault="00FE701B" w:rsidP="00802B24"/>
        </w:tc>
        <w:tc>
          <w:tcPr>
            <w:tcW w:w="2993" w:type="dxa"/>
          </w:tcPr>
          <w:p w14:paraId="783C8C49" w14:textId="77777777" w:rsidR="00FE701B" w:rsidRDefault="00FE701B" w:rsidP="00802B24"/>
        </w:tc>
      </w:tr>
      <w:tr w:rsidR="0055385F" w14:paraId="783C8C51" w14:textId="77777777" w:rsidTr="008C33D9">
        <w:trPr>
          <w:trHeight w:val="397"/>
        </w:trPr>
        <w:tc>
          <w:tcPr>
            <w:tcW w:w="1383" w:type="dxa"/>
          </w:tcPr>
          <w:p w14:paraId="783C8C4B" w14:textId="77777777" w:rsidR="0055385F" w:rsidRDefault="008C33D9" w:rsidP="00802B24">
            <w:r>
              <w:t xml:space="preserve">July </w:t>
            </w:r>
          </w:p>
        </w:tc>
        <w:tc>
          <w:tcPr>
            <w:tcW w:w="1616" w:type="dxa"/>
          </w:tcPr>
          <w:p w14:paraId="783C8C4C" w14:textId="77777777" w:rsidR="0055385F" w:rsidRDefault="0055385F" w:rsidP="00802B24"/>
        </w:tc>
        <w:tc>
          <w:tcPr>
            <w:tcW w:w="3807" w:type="dxa"/>
          </w:tcPr>
          <w:p w14:paraId="783C8C4D" w14:textId="77777777" w:rsidR="0055385F" w:rsidRDefault="0055385F" w:rsidP="00802B24"/>
        </w:tc>
        <w:tc>
          <w:tcPr>
            <w:tcW w:w="3101" w:type="dxa"/>
          </w:tcPr>
          <w:p w14:paraId="783C8C4E" w14:textId="77777777" w:rsidR="0055385F" w:rsidRDefault="0055385F" w:rsidP="00802B24"/>
        </w:tc>
        <w:tc>
          <w:tcPr>
            <w:tcW w:w="1274" w:type="dxa"/>
          </w:tcPr>
          <w:p w14:paraId="783C8C4F" w14:textId="77777777" w:rsidR="0055385F" w:rsidRDefault="0055385F" w:rsidP="00802B24"/>
        </w:tc>
        <w:tc>
          <w:tcPr>
            <w:tcW w:w="2993" w:type="dxa"/>
          </w:tcPr>
          <w:p w14:paraId="783C8C50" w14:textId="77777777" w:rsidR="0055385F" w:rsidRDefault="0055385F" w:rsidP="00802B24"/>
        </w:tc>
      </w:tr>
      <w:tr w:rsidR="0055385F" w14:paraId="783C8C58" w14:textId="77777777" w:rsidTr="008C33D9">
        <w:trPr>
          <w:trHeight w:val="397"/>
        </w:trPr>
        <w:tc>
          <w:tcPr>
            <w:tcW w:w="1383" w:type="dxa"/>
          </w:tcPr>
          <w:p w14:paraId="783C8C52" w14:textId="77777777" w:rsidR="0055385F" w:rsidRDefault="008C33D9" w:rsidP="00802B24">
            <w:r>
              <w:t>August</w:t>
            </w:r>
          </w:p>
        </w:tc>
        <w:tc>
          <w:tcPr>
            <w:tcW w:w="1616" w:type="dxa"/>
          </w:tcPr>
          <w:p w14:paraId="783C8C53" w14:textId="77777777" w:rsidR="0055385F" w:rsidRDefault="0055385F" w:rsidP="00802B24"/>
        </w:tc>
        <w:tc>
          <w:tcPr>
            <w:tcW w:w="3807" w:type="dxa"/>
          </w:tcPr>
          <w:p w14:paraId="783C8C54" w14:textId="77777777" w:rsidR="0055385F" w:rsidRDefault="0055385F" w:rsidP="00802B24"/>
        </w:tc>
        <w:tc>
          <w:tcPr>
            <w:tcW w:w="3101" w:type="dxa"/>
          </w:tcPr>
          <w:p w14:paraId="783C8C55" w14:textId="77777777" w:rsidR="0055385F" w:rsidRDefault="0055385F" w:rsidP="00802B24"/>
        </w:tc>
        <w:tc>
          <w:tcPr>
            <w:tcW w:w="1274" w:type="dxa"/>
          </w:tcPr>
          <w:p w14:paraId="783C8C56" w14:textId="77777777" w:rsidR="0055385F" w:rsidRDefault="0055385F" w:rsidP="00802B24"/>
        </w:tc>
        <w:tc>
          <w:tcPr>
            <w:tcW w:w="2993" w:type="dxa"/>
          </w:tcPr>
          <w:p w14:paraId="783C8C57" w14:textId="77777777" w:rsidR="0055385F" w:rsidRDefault="0055385F" w:rsidP="00802B24"/>
        </w:tc>
      </w:tr>
      <w:tr w:rsidR="0055385F" w14:paraId="783C8C5F" w14:textId="77777777" w:rsidTr="008C33D9">
        <w:trPr>
          <w:trHeight w:val="397"/>
        </w:trPr>
        <w:tc>
          <w:tcPr>
            <w:tcW w:w="1383" w:type="dxa"/>
          </w:tcPr>
          <w:p w14:paraId="783C8C59" w14:textId="77777777" w:rsidR="0055385F" w:rsidRDefault="008C33D9" w:rsidP="00802B24">
            <w:r>
              <w:t>September</w:t>
            </w:r>
          </w:p>
        </w:tc>
        <w:tc>
          <w:tcPr>
            <w:tcW w:w="1616" w:type="dxa"/>
          </w:tcPr>
          <w:p w14:paraId="783C8C5A" w14:textId="77777777" w:rsidR="0055385F" w:rsidRDefault="0055385F" w:rsidP="00802B24"/>
        </w:tc>
        <w:tc>
          <w:tcPr>
            <w:tcW w:w="3807" w:type="dxa"/>
          </w:tcPr>
          <w:p w14:paraId="783C8C5B" w14:textId="77777777" w:rsidR="0055385F" w:rsidRDefault="0055385F" w:rsidP="00802B24"/>
        </w:tc>
        <w:tc>
          <w:tcPr>
            <w:tcW w:w="3101" w:type="dxa"/>
          </w:tcPr>
          <w:p w14:paraId="783C8C5C" w14:textId="77777777" w:rsidR="0055385F" w:rsidRDefault="0055385F" w:rsidP="00802B24"/>
        </w:tc>
        <w:tc>
          <w:tcPr>
            <w:tcW w:w="1274" w:type="dxa"/>
          </w:tcPr>
          <w:p w14:paraId="783C8C5D" w14:textId="77777777" w:rsidR="0055385F" w:rsidRDefault="0055385F" w:rsidP="00802B24"/>
        </w:tc>
        <w:tc>
          <w:tcPr>
            <w:tcW w:w="2993" w:type="dxa"/>
          </w:tcPr>
          <w:p w14:paraId="783C8C5E" w14:textId="77777777" w:rsidR="0055385F" w:rsidRDefault="0055385F" w:rsidP="00802B24"/>
        </w:tc>
      </w:tr>
      <w:tr w:rsidR="0055385F" w14:paraId="783C8C66" w14:textId="77777777" w:rsidTr="008C33D9">
        <w:trPr>
          <w:trHeight w:val="397"/>
        </w:trPr>
        <w:tc>
          <w:tcPr>
            <w:tcW w:w="1383" w:type="dxa"/>
          </w:tcPr>
          <w:p w14:paraId="783C8C60" w14:textId="77777777" w:rsidR="0055385F" w:rsidRDefault="008C33D9" w:rsidP="00802B24">
            <w:r>
              <w:t>October</w:t>
            </w:r>
          </w:p>
        </w:tc>
        <w:tc>
          <w:tcPr>
            <w:tcW w:w="1616" w:type="dxa"/>
          </w:tcPr>
          <w:p w14:paraId="783C8C61" w14:textId="77777777" w:rsidR="0055385F" w:rsidRDefault="0055385F" w:rsidP="00802B24"/>
        </w:tc>
        <w:tc>
          <w:tcPr>
            <w:tcW w:w="3807" w:type="dxa"/>
          </w:tcPr>
          <w:p w14:paraId="783C8C62" w14:textId="77777777" w:rsidR="0055385F" w:rsidRDefault="0055385F" w:rsidP="00802B24"/>
        </w:tc>
        <w:tc>
          <w:tcPr>
            <w:tcW w:w="3101" w:type="dxa"/>
          </w:tcPr>
          <w:p w14:paraId="783C8C63" w14:textId="77777777" w:rsidR="0055385F" w:rsidRDefault="0055385F" w:rsidP="00802B24"/>
        </w:tc>
        <w:tc>
          <w:tcPr>
            <w:tcW w:w="1274" w:type="dxa"/>
          </w:tcPr>
          <w:p w14:paraId="783C8C64" w14:textId="77777777" w:rsidR="0055385F" w:rsidRDefault="0055385F" w:rsidP="00802B24"/>
        </w:tc>
        <w:tc>
          <w:tcPr>
            <w:tcW w:w="2993" w:type="dxa"/>
          </w:tcPr>
          <w:p w14:paraId="783C8C65" w14:textId="77777777" w:rsidR="0055385F" w:rsidRDefault="0055385F" w:rsidP="00802B24"/>
        </w:tc>
      </w:tr>
      <w:tr w:rsidR="0055385F" w14:paraId="783C8C6D" w14:textId="77777777" w:rsidTr="008C33D9">
        <w:trPr>
          <w:trHeight w:val="397"/>
        </w:trPr>
        <w:tc>
          <w:tcPr>
            <w:tcW w:w="1383" w:type="dxa"/>
          </w:tcPr>
          <w:p w14:paraId="783C8C67" w14:textId="77777777" w:rsidR="0055385F" w:rsidRDefault="008C33D9" w:rsidP="00802B24">
            <w:r>
              <w:t>November</w:t>
            </w:r>
          </w:p>
        </w:tc>
        <w:tc>
          <w:tcPr>
            <w:tcW w:w="1616" w:type="dxa"/>
          </w:tcPr>
          <w:p w14:paraId="783C8C68" w14:textId="77777777" w:rsidR="0055385F" w:rsidRDefault="0055385F" w:rsidP="00802B24"/>
        </w:tc>
        <w:tc>
          <w:tcPr>
            <w:tcW w:w="3807" w:type="dxa"/>
          </w:tcPr>
          <w:p w14:paraId="783C8C69" w14:textId="77777777" w:rsidR="0055385F" w:rsidRDefault="0055385F" w:rsidP="00802B24"/>
        </w:tc>
        <w:tc>
          <w:tcPr>
            <w:tcW w:w="3101" w:type="dxa"/>
          </w:tcPr>
          <w:p w14:paraId="783C8C6A" w14:textId="77777777" w:rsidR="0055385F" w:rsidRDefault="0055385F" w:rsidP="00802B24"/>
        </w:tc>
        <w:tc>
          <w:tcPr>
            <w:tcW w:w="1274" w:type="dxa"/>
          </w:tcPr>
          <w:p w14:paraId="783C8C6B" w14:textId="77777777" w:rsidR="0055385F" w:rsidRDefault="0055385F" w:rsidP="00802B24"/>
        </w:tc>
        <w:tc>
          <w:tcPr>
            <w:tcW w:w="2993" w:type="dxa"/>
          </w:tcPr>
          <w:p w14:paraId="783C8C6C" w14:textId="77777777" w:rsidR="0055385F" w:rsidRDefault="0055385F" w:rsidP="00802B24"/>
        </w:tc>
      </w:tr>
      <w:tr w:rsidR="0055385F" w14:paraId="783C8C74" w14:textId="77777777" w:rsidTr="008C33D9">
        <w:trPr>
          <w:trHeight w:val="397"/>
        </w:trPr>
        <w:tc>
          <w:tcPr>
            <w:tcW w:w="1383" w:type="dxa"/>
          </w:tcPr>
          <w:p w14:paraId="783C8C6E" w14:textId="77777777" w:rsidR="0055385F" w:rsidRDefault="008C33D9" w:rsidP="00802B24">
            <w:r>
              <w:t>December</w:t>
            </w:r>
          </w:p>
        </w:tc>
        <w:tc>
          <w:tcPr>
            <w:tcW w:w="1616" w:type="dxa"/>
          </w:tcPr>
          <w:p w14:paraId="783C8C6F" w14:textId="77777777" w:rsidR="0055385F" w:rsidRDefault="0055385F" w:rsidP="00802B24"/>
        </w:tc>
        <w:tc>
          <w:tcPr>
            <w:tcW w:w="3807" w:type="dxa"/>
          </w:tcPr>
          <w:p w14:paraId="783C8C70" w14:textId="77777777" w:rsidR="0055385F" w:rsidRDefault="0055385F" w:rsidP="00802B24"/>
        </w:tc>
        <w:tc>
          <w:tcPr>
            <w:tcW w:w="3101" w:type="dxa"/>
          </w:tcPr>
          <w:p w14:paraId="783C8C71" w14:textId="77777777" w:rsidR="0055385F" w:rsidRDefault="0055385F" w:rsidP="00802B24"/>
        </w:tc>
        <w:tc>
          <w:tcPr>
            <w:tcW w:w="1274" w:type="dxa"/>
          </w:tcPr>
          <w:p w14:paraId="783C8C72" w14:textId="77777777" w:rsidR="0055385F" w:rsidRDefault="0055385F" w:rsidP="00802B24"/>
        </w:tc>
        <w:tc>
          <w:tcPr>
            <w:tcW w:w="2993" w:type="dxa"/>
          </w:tcPr>
          <w:p w14:paraId="783C8C73" w14:textId="77777777" w:rsidR="0055385F" w:rsidRDefault="0055385F" w:rsidP="00802B24"/>
        </w:tc>
      </w:tr>
      <w:tr w:rsidR="00FE701B" w14:paraId="783C8C7B" w14:textId="77777777" w:rsidTr="008C33D9">
        <w:trPr>
          <w:trHeight w:val="397"/>
        </w:trPr>
        <w:tc>
          <w:tcPr>
            <w:tcW w:w="1383" w:type="dxa"/>
          </w:tcPr>
          <w:p w14:paraId="783C8C75" w14:textId="77777777" w:rsidR="00FE701B" w:rsidRPr="008C33D9" w:rsidRDefault="0044017F" w:rsidP="00802B24">
            <w:pPr>
              <w:spacing w:after="200" w:line="276" w:lineRule="auto"/>
              <w:rPr>
                <w:sz w:val="18"/>
                <w:szCs w:val="18"/>
              </w:rPr>
            </w:pPr>
            <w:r w:rsidRPr="0044017F">
              <w:rPr>
                <w:sz w:val="18"/>
                <w:szCs w:val="18"/>
              </w:rPr>
              <w:t>Total no of hours</w:t>
            </w:r>
          </w:p>
        </w:tc>
        <w:tc>
          <w:tcPr>
            <w:tcW w:w="1616" w:type="dxa"/>
          </w:tcPr>
          <w:p w14:paraId="783C8C76" w14:textId="77777777" w:rsidR="00FE701B" w:rsidRDefault="00FE701B" w:rsidP="00802B24"/>
        </w:tc>
        <w:tc>
          <w:tcPr>
            <w:tcW w:w="3807" w:type="dxa"/>
          </w:tcPr>
          <w:p w14:paraId="783C8C77" w14:textId="77777777" w:rsidR="00FE701B" w:rsidRDefault="00FE701B" w:rsidP="00802B24"/>
        </w:tc>
        <w:tc>
          <w:tcPr>
            <w:tcW w:w="3101" w:type="dxa"/>
          </w:tcPr>
          <w:p w14:paraId="783C8C78" w14:textId="77777777" w:rsidR="00FE701B" w:rsidRDefault="00FE701B" w:rsidP="00802B24"/>
        </w:tc>
        <w:tc>
          <w:tcPr>
            <w:tcW w:w="1274" w:type="dxa"/>
          </w:tcPr>
          <w:p w14:paraId="783C8C79" w14:textId="77777777" w:rsidR="00FE701B" w:rsidRDefault="00FE701B" w:rsidP="00802B24"/>
        </w:tc>
        <w:tc>
          <w:tcPr>
            <w:tcW w:w="2993" w:type="dxa"/>
          </w:tcPr>
          <w:p w14:paraId="783C8C7A" w14:textId="77777777" w:rsidR="00FE701B" w:rsidRDefault="00FE701B" w:rsidP="00802B24"/>
        </w:tc>
      </w:tr>
      <w:tr w:rsidR="00FE701B" w14:paraId="783C8C83" w14:textId="77777777" w:rsidTr="00802B24">
        <w:tc>
          <w:tcPr>
            <w:tcW w:w="14174" w:type="dxa"/>
            <w:gridSpan w:val="6"/>
          </w:tcPr>
          <w:p w14:paraId="783C8C7C" w14:textId="77777777" w:rsidR="00FE701B" w:rsidRDefault="00FE701B" w:rsidP="00802B24">
            <w:pPr>
              <w:rPr>
                <w:b/>
              </w:rPr>
            </w:pPr>
            <w:r w:rsidRPr="000A22B5">
              <w:rPr>
                <w:b/>
              </w:rPr>
              <w:t>key issues covered during this period (to be filled in by supervisee)</w:t>
            </w:r>
          </w:p>
          <w:p w14:paraId="783C8C7D" w14:textId="77777777" w:rsidR="00FE701B" w:rsidRDefault="00FE701B" w:rsidP="00802B24">
            <w:pPr>
              <w:jc w:val="center"/>
              <w:rPr>
                <w:b/>
              </w:rPr>
            </w:pPr>
          </w:p>
          <w:p w14:paraId="783C8C7E" w14:textId="77777777" w:rsidR="00FE701B" w:rsidRDefault="00FE701B" w:rsidP="00802B24">
            <w:pPr>
              <w:jc w:val="center"/>
              <w:rPr>
                <w:b/>
              </w:rPr>
            </w:pPr>
          </w:p>
          <w:p w14:paraId="783C8C7F" w14:textId="77777777" w:rsidR="00FE701B" w:rsidRDefault="00FE701B" w:rsidP="00802B24">
            <w:pPr>
              <w:jc w:val="center"/>
              <w:rPr>
                <w:b/>
              </w:rPr>
            </w:pPr>
          </w:p>
          <w:p w14:paraId="783C8C80" w14:textId="77777777" w:rsidR="00FE701B" w:rsidRDefault="00FE701B" w:rsidP="00802B24">
            <w:pPr>
              <w:jc w:val="center"/>
              <w:rPr>
                <w:b/>
              </w:rPr>
            </w:pPr>
          </w:p>
          <w:p w14:paraId="783C8C81" w14:textId="77777777" w:rsidR="00FE701B" w:rsidRDefault="00FE701B" w:rsidP="00802B24">
            <w:pPr>
              <w:jc w:val="center"/>
              <w:rPr>
                <w:b/>
              </w:rPr>
            </w:pPr>
          </w:p>
          <w:p w14:paraId="783C8C82" w14:textId="77777777" w:rsidR="00FE701B" w:rsidRPr="000A22B5" w:rsidRDefault="00FE701B" w:rsidP="00802B24">
            <w:pPr>
              <w:jc w:val="center"/>
              <w:rPr>
                <w:b/>
              </w:rPr>
            </w:pPr>
          </w:p>
        </w:tc>
      </w:tr>
    </w:tbl>
    <w:p w14:paraId="783C8C84" w14:textId="77777777" w:rsidR="00EA0328" w:rsidRPr="00CE5859" w:rsidRDefault="0044017F" w:rsidP="00FE701B">
      <w:pPr>
        <w:rPr>
          <w:b/>
        </w:rPr>
      </w:pPr>
      <w:r w:rsidRPr="0044017F">
        <w:rPr>
          <w:b/>
        </w:rPr>
        <w:lastRenderedPageBreak/>
        <w:t>Summary of Clinical Practice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2"/>
        <w:gridCol w:w="1207"/>
        <w:gridCol w:w="3686"/>
        <w:gridCol w:w="1984"/>
        <w:gridCol w:w="2127"/>
      </w:tblGrid>
      <w:tr w:rsidR="00850F0C" w:rsidRPr="00620C68" w14:paraId="783C8C8B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85" w14:textId="77777777" w:rsidR="00850F0C" w:rsidRPr="00620C68" w:rsidRDefault="00850F0C" w:rsidP="00802B24">
            <w:pPr>
              <w:widowControl w:val="0"/>
              <w:tabs>
                <w:tab w:val="left" w:pos="1080"/>
                <w:tab w:val="left" w:pos="1800"/>
              </w:tabs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cs="Calibri"/>
              </w:rPr>
            </w:pPr>
            <w:r w:rsidRPr="00620C68">
              <w:rPr>
                <w:rFonts w:cs="Calibri"/>
                <w:position w:val="1"/>
              </w:rPr>
              <w:t>T</w:t>
            </w:r>
            <w:r w:rsidRPr="00620C68">
              <w:rPr>
                <w:rFonts w:cs="Calibri"/>
                <w:spacing w:val="1"/>
                <w:position w:val="1"/>
              </w:rPr>
              <w:t>y</w:t>
            </w:r>
            <w:r w:rsidRPr="00620C68">
              <w:rPr>
                <w:rFonts w:cs="Calibri"/>
                <w:spacing w:val="-1"/>
                <w:position w:val="1"/>
              </w:rPr>
              <w:t>p</w:t>
            </w:r>
            <w:r w:rsidRPr="00620C68">
              <w:rPr>
                <w:rFonts w:cs="Calibri"/>
                <w:position w:val="1"/>
              </w:rPr>
              <w:t>e</w:t>
            </w:r>
            <w:r w:rsidRPr="00620C68">
              <w:rPr>
                <w:rFonts w:cs="Calibri"/>
                <w:position w:val="1"/>
              </w:rPr>
              <w:tab/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f</w:t>
            </w:r>
            <w:r>
              <w:rPr>
                <w:rFonts w:cs="Calibri"/>
                <w:position w:val="1"/>
              </w:rPr>
              <w:t xml:space="preserve"> </w:t>
            </w:r>
            <w:r w:rsidRPr="00620C68">
              <w:rPr>
                <w:rFonts w:cs="Calibri"/>
                <w:position w:val="1"/>
              </w:rPr>
              <w:t>C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spacing w:val="-1"/>
                <w:position w:val="1"/>
              </w:rPr>
              <w:t>un</w:t>
            </w:r>
            <w:r w:rsidRPr="00620C68">
              <w:rPr>
                <w:rFonts w:cs="Calibri"/>
                <w:spacing w:val="-2"/>
                <w:position w:val="1"/>
              </w:rPr>
              <w:t>s</w:t>
            </w:r>
            <w:r w:rsidRPr="00620C68">
              <w:rPr>
                <w:rFonts w:cs="Calibri"/>
                <w:position w:val="1"/>
              </w:rPr>
              <w:t>e</w:t>
            </w:r>
            <w:r w:rsidRPr="00620C68">
              <w:rPr>
                <w:rFonts w:cs="Calibri"/>
                <w:spacing w:val="-2"/>
                <w:position w:val="1"/>
              </w:rPr>
              <w:t>l</w:t>
            </w:r>
            <w:r w:rsidRPr="00620C68">
              <w:rPr>
                <w:rFonts w:cs="Calibri"/>
                <w:position w:val="1"/>
              </w:rPr>
              <w:t>li</w:t>
            </w:r>
            <w:r w:rsidRPr="00620C68">
              <w:rPr>
                <w:rFonts w:cs="Calibri"/>
                <w:spacing w:val="-1"/>
                <w:position w:val="1"/>
              </w:rPr>
              <w:t>n</w:t>
            </w:r>
            <w:r w:rsidRPr="00620C68">
              <w:rPr>
                <w:rFonts w:cs="Calibri"/>
                <w:position w:val="1"/>
              </w:rPr>
              <w:t>g</w:t>
            </w:r>
            <w:r w:rsidRPr="00620C68">
              <w:rPr>
                <w:rFonts w:cs="Calibri"/>
                <w:spacing w:val="1"/>
                <w:position w:val="1"/>
              </w:rPr>
              <w:t>/P</w:t>
            </w:r>
            <w:r w:rsidRPr="00620C68">
              <w:rPr>
                <w:rFonts w:cs="Calibri"/>
                <w:position w:val="1"/>
              </w:rPr>
              <w:t>s</w:t>
            </w:r>
            <w:r w:rsidRPr="00620C68">
              <w:rPr>
                <w:rFonts w:cs="Calibri"/>
                <w:spacing w:val="-1"/>
                <w:position w:val="1"/>
              </w:rPr>
              <w:t>y</w:t>
            </w:r>
            <w:r w:rsidRPr="00620C68">
              <w:rPr>
                <w:rFonts w:cs="Calibri"/>
                <w:position w:val="1"/>
              </w:rPr>
              <w:t>ch</w:t>
            </w:r>
            <w:r w:rsidRPr="00620C68">
              <w:rPr>
                <w:rFonts w:cs="Calibri"/>
                <w:spacing w:val="-2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thera</w:t>
            </w:r>
            <w:r w:rsidRPr="00620C68">
              <w:rPr>
                <w:rFonts w:cs="Calibri"/>
                <w:spacing w:val="-1"/>
                <w:position w:val="1"/>
              </w:rPr>
              <w:t>p</w:t>
            </w:r>
            <w:r w:rsidRPr="00620C68">
              <w:rPr>
                <w:rFonts w:cs="Calibri"/>
                <w:position w:val="1"/>
              </w:rPr>
              <w:t>y</w:t>
            </w:r>
          </w:p>
          <w:p w14:paraId="783C8C86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</w:rPr>
              <w:t>I</w:t>
            </w:r>
            <w:r w:rsidRPr="00620C68">
              <w:rPr>
                <w:rFonts w:cs="Calibri"/>
                <w:spacing w:val="-1"/>
              </w:rPr>
              <w:t>n</w:t>
            </w:r>
            <w:r w:rsidRPr="00620C68">
              <w:rPr>
                <w:rFonts w:cs="Calibri"/>
              </w:rPr>
              <w:t>t</w:t>
            </w:r>
            <w:r w:rsidRPr="00620C68">
              <w:rPr>
                <w:rFonts w:cs="Calibri"/>
                <w:spacing w:val="1"/>
              </w:rPr>
              <w:t>e</w:t>
            </w:r>
            <w:r w:rsidRPr="00620C68">
              <w:rPr>
                <w:rFonts w:cs="Calibri"/>
              </w:rPr>
              <w:t>r</w:t>
            </w:r>
            <w:r w:rsidRPr="00620C68">
              <w:rPr>
                <w:rFonts w:cs="Calibri"/>
                <w:spacing w:val="1"/>
              </w:rPr>
              <w:t>v</w:t>
            </w:r>
            <w:r w:rsidRPr="00620C68">
              <w:rPr>
                <w:rFonts w:cs="Calibri"/>
              </w:rPr>
              <w:t>e</w:t>
            </w:r>
            <w:r w:rsidRPr="00620C68">
              <w:rPr>
                <w:rFonts w:cs="Calibri"/>
                <w:spacing w:val="-3"/>
              </w:rPr>
              <w:t>n</w:t>
            </w:r>
            <w:r w:rsidRPr="00620C68">
              <w:rPr>
                <w:rFonts w:cs="Calibri"/>
              </w:rPr>
              <w:t>ti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1"/>
              </w:rPr>
              <w:t>n</w:t>
            </w:r>
            <w:r w:rsidRPr="00620C68">
              <w:rPr>
                <w:rFonts w:cs="Calibri"/>
              </w:rPr>
              <w:t>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87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</w:rPr>
            </w:pPr>
            <w:r w:rsidRPr="00620C68">
              <w:rPr>
                <w:rFonts w:cs="Calibri"/>
                <w:position w:val="1"/>
              </w:rPr>
              <w:t>T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tal</w:t>
            </w:r>
            <w:r w:rsidRPr="00620C68">
              <w:rPr>
                <w:rFonts w:cs="Calibri"/>
                <w:spacing w:val="37"/>
                <w:position w:val="1"/>
              </w:rPr>
              <w:t xml:space="preserve"> </w:t>
            </w:r>
            <w:r w:rsidRPr="00620C68">
              <w:rPr>
                <w:rFonts w:cs="Calibri"/>
                <w:spacing w:val="-3"/>
                <w:position w:val="1"/>
              </w:rPr>
              <w:t>n</w:t>
            </w:r>
            <w:r w:rsidRPr="00620C68">
              <w:rPr>
                <w:rFonts w:cs="Calibri"/>
                <w:position w:val="1"/>
              </w:rPr>
              <w:t>o</w:t>
            </w:r>
          </w:p>
          <w:p w14:paraId="783C8C88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f h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1"/>
              </w:rPr>
              <w:t>u</w:t>
            </w:r>
            <w:r w:rsidRPr="00620C68">
              <w:rPr>
                <w:rFonts w:cs="Calibri"/>
              </w:rPr>
              <w:t>rs</w:t>
            </w:r>
            <w:r>
              <w:rPr>
                <w:rFonts w:cs="Calibri"/>
              </w:rPr>
              <w:t xml:space="preserve"> in clinical practice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89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  <w:spacing w:val="-1"/>
              </w:rPr>
              <w:t>N</w:t>
            </w:r>
            <w:r w:rsidRPr="00620C68">
              <w:rPr>
                <w:rFonts w:cs="Calibri"/>
              </w:rPr>
              <w:t>a</w:t>
            </w:r>
            <w:r w:rsidRPr="00620C68">
              <w:rPr>
                <w:rFonts w:cs="Calibri"/>
                <w:spacing w:val="1"/>
              </w:rPr>
              <w:t>m</w:t>
            </w:r>
            <w:r w:rsidRPr="00620C68">
              <w:rPr>
                <w:rFonts w:cs="Calibri"/>
              </w:rPr>
              <w:t>e</w:t>
            </w:r>
            <w:r w:rsidRPr="00620C68">
              <w:rPr>
                <w:rFonts w:cs="Calibri"/>
                <w:spacing w:val="-1"/>
              </w:rPr>
              <w:t xml:space="preserve"> 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f su</w:t>
            </w:r>
            <w:r w:rsidRPr="00620C68">
              <w:rPr>
                <w:rFonts w:cs="Calibri"/>
                <w:spacing w:val="-1"/>
              </w:rPr>
              <w:t>p</w:t>
            </w:r>
            <w:r w:rsidRPr="00620C68">
              <w:rPr>
                <w:rFonts w:cs="Calibri"/>
                <w:spacing w:val="-2"/>
              </w:rPr>
              <w:t>e</w:t>
            </w:r>
            <w:r w:rsidRPr="00620C68">
              <w:rPr>
                <w:rFonts w:cs="Calibri"/>
              </w:rPr>
              <w:t>r</w:t>
            </w:r>
            <w:r w:rsidRPr="00620C68">
              <w:rPr>
                <w:rFonts w:cs="Calibri"/>
                <w:spacing w:val="1"/>
              </w:rPr>
              <w:t>v</w:t>
            </w:r>
            <w:r w:rsidRPr="00620C68">
              <w:rPr>
                <w:rFonts w:cs="Calibri"/>
              </w:rPr>
              <w:t>i</w:t>
            </w:r>
            <w:r w:rsidRPr="00620C68">
              <w:rPr>
                <w:rFonts w:cs="Calibri"/>
                <w:spacing w:val="-3"/>
              </w:rPr>
              <w:t>s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3"/>
              </w:rPr>
              <w:t>r</w:t>
            </w:r>
            <w:r w:rsidRPr="00620C68">
              <w:rPr>
                <w:rFonts w:cs="Calibri"/>
                <w:spacing w:val="1"/>
              </w:rPr>
              <w:t>/</w:t>
            </w:r>
            <w:r w:rsidRPr="00620C68">
              <w:rPr>
                <w:rFonts w:cs="Calibri"/>
              </w:rPr>
              <w:t>s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8A" w14:textId="77777777" w:rsidR="00850F0C" w:rsidRPr="00620C68" w:rsidRDefault="00850F0C" w:rsidP="00211F0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cs="Calibri"/>
                <w:spacing w:val="-1"/>
                <w:position w:val="1"/>
              </w:rPr>
            </w:pPr>
            <w:r w:rsidRPr="00620C68">
              <w:rPr>
                <w:rFonts w:cs="Calibri"/>
                <w:spacing w:val="-1"/>
                <w:position w:val="1"/>
              </w:rPr>
              <w:t>N</w:t>
            </w:r>
            <w:r w:rsidRPr="00620C68">
              <w:rPr>
                <w:rFonts w:cs="Calibri"/>
                <w:spacing w:val="2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.</w:t>
            </w:r>
            <w:r w:rsidRPr="00620C68">
              <w:rPr>
                <w:rFonts w:cs="Calibri"/>
                <w:spacing w:val="41"/>
                <w:position w:val="1"/>
              </w:rPr>
              <w:t xml:space="preserve"> 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f</w:t>
            </w:r>
            <w:r w:rsidRPr="00620C68">
              <w:rPr>
                <w:rFonts w:cs="Calibri"/>
                <w:spacing w:val="41"/>
                <w:position w:val="1"/>
              </w:rPr>
              <w:t xml:space="preserve"> </w:t>
            </w:r>
            <w:r w:rsidRPr="00620C68">
              <w:rPr>
                <w:rFonts w:cs="Calibri"/>
                <w:spacing w:val="-1"/>
                <w:position w:val="1"/>
              </w:rPr>
              <w:t>h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spacing w:val="-1"/>
                <w:position w:val="1"/>
              </w:rPr>
              <w:t>u</w:t>
            </w:r>
            <w:r w:rsidRPr="00620C68">
              <w:rPr>
                <w:rFonts w:cs="Calibri"/>
                <w:position w:val="1"/>
              </w:rPr>
              <w:t>rs</w:t>
            </w:r>
            <w:r w:rsidR="00211F0C">
              <w:rPr>
                <w:rFonts w:cs="Calibri"/>
                <w:position w:val="1"/>
              </w:rPr>
              <w:t xml:space="preserve"> </w:t>
            </w:r>
            <w:r w:rsidRPr="00620C68">
              <w:rPr>
                <w:rFonts w:cs="Calibri"/>
              </w:rPr>
              <w:t>in su</w:t>
            </w:r>
            <w:r w:rsidRPr="00620C68">
              <w:rPr>
                <w:rFonts w:cs="Calibri"/>
                <w:spacing w:val="-2"/>
              </w:rPr>
              <w:t>p</w:t>
            </w:r>
            <w:r w:rsidRPr="00620C68">
              <w:rPr>
                <w:rFonts w:cs="Calibri"/>
              </w:rPr>
              <w:t>e</w:t>
            </w:r>
            <w:r w:rsidRPr="00620C68">
              <w:rPr>
                <w:rFonts w:cs="Calibri"/>
                <w:spacing w:val="1"/>
              </w:rPr>
              <w:t>rv</w:t>
            </w:r>
            <w:r w:rsidRPr="00620C68">
              <w:rPr>
                <w:rFonts w:cs="Calibri"/>
              </w:rPr>
              <w:t>is</w:t>
            </w:r>
            <w:r w:rsidRPr="00620C68"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3"/>
              </w:rPr>
              <w:t>on</w:t>
            </w:r>
          </w:p>
        </w:tc>
      </w:tr>
      <w:tr w:rsidR="00211F0C" w:rsidRPr="00620C68" w14:paraId="783C8C91" w14:textId="77777777" w:rsidTr="00CE5859">
        <w:trPr>
          <w:trHeight w:val="397"/>
        </w:trPr>
        <w:tc>
          <w:tcPr>
            <w:tcW w:w="9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C8C8C" w14:textId="77777777" w:rsidR="00211F0C" w:rsidRPr="00211F0C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8D" w14:textId="77777777" w:rsidR="00211F0C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1-2-1 </w:t>
            </w:r>
          </w:p>
          <w:p w14:paraId="783C8C8E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8F" w14:textId="77777777" w:rsidR="00211F0C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Group </w:t>
            </w:r>
          </w:p>
          <w:p w14:paraId="783C8C90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supervision</w:t>
            </w:r>
          </w:p>
        </w:tc>
      </w:tr>
      <w:tr w:rsidR="00850F0C" w:rsidRPr="00620C68" w14:paraId="783C8C97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2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  <w:position w:val="1"/>
              </w:rPr>
              <w:t>One</w:t>
            </w:r>
            <w:r w:rsidRPr="00620C68">
              <w:rPr>
                <w:rFonts w:cs="Calibri"/>
                <w:spacing w:val="-5"/>
                <w:position w:val="1"/>
              </w:rPr>
              <w:t xml:space="preserve"> </w:t>
            </w:r>
            <w:r w:rsidRPr="00620C68">
              <w:rPr>
                <w:rFonts w:cs="Calibri"/>
                <w:spacing w:val="-2"/>
                <w:position w:val="1"/>
              </w:rPr>
              <w:t>t</w:t>
            </w:r>
            <w:r w:rsidRPr="00620C68">
              <w:rPr>
                <w:rFonts w:cs="Calibri"/>
                <w:position w:val="1"/>
              </w:rPr>
              <w:t>o</w:t>
            </w:r>
            <w:r w:rsidRPr="00620C68">
              <w:rPr>
                <w:rFonts w:cs="Calibri"/>
                <w:spacing w:val="-1"/>
                <w:position w:val="1"/>
              </w:rPr>
              <w:t xml:space="preserve"> 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spacing w:val="-1"/>
                <w:position w:val="1"/>
              </w:rPr>
              <w:t>n</w:t>
            </w:r>
            <w:r w:rsidRPr="00620C68">
              <w:rPr>
                <w:rFonts w:cs="Calibri"/>
                <w:position w:val="1"/>
              </w:rPr>
              <w:t>e</w:t>
            </w:r>
            <w:r w:rsidRPr="00620C68">
              <w:rPr>
                <w:rFonts w:cs="Calibri"/>
                <w:spacing w:val="-1"/>
                <w:position w:val="1"/>
              </w:rPr>
              <w:t xml:space="preserve"> </w:t>
            </w:r>
            <w:r w:rsidRPr="00620C68">
              <w:rPr>
                <w:rFonts w:cs="Calibri"/>
                <w:position w:val="1"/>
              </w:rPr>
              <w:t>w</w:t>
            </w:r>
            <w:r w:rsidRPr="00620C68">
              <w:rPr>
                <w:rFonts w:cs="Calibri"/>
                <w:spacing w:val="2"/>
                <w:position w:val="1"/>
              </w:rPr>
              <w:t>o</w:t>
            </w:r>
            <w:r w:rsidRPr="00620C68">
              <w:rPr>
                <w:rFonts w:cs="Calibri"/>
                <w:spacing w:val="-3"/>
                <w:position w:val="1"/>
              </w:rPr>
              <w:t>r</w:t>
            </w:r>
            <w:r w:rsidRPr="00620C68">
              <w:rPr>
                <w:rFonts w:cs="Calibri"/>
                <w:position w:val="1"/>
              </w:rPr>
              <w:t>k</w:t>
            </w:r>
            <w:r w:rsidRPr="00620C68">
              <w:rPr>
                <w:rFonts w:cs="Calibri"/>
                <w:spacing w:val="1"/>
                <w:position w:val="1"/>
              </w:rPr>
              <w:t xml:space="preserve"> </w:t>
            </w:r>
            <w:r w:rsidRPr="00620C68">
              <w:rPr>
                <w:rFonts w:cs="Calibri"/>
                <w:position w:val="1"/>
              </w:rPr>
              <w:t>w</w:t>
            </w:r>
            <w:r w:rsidRPr="00620C68">
              <w:rPr>
                <w:rFonts w:cs="Calibri"/>
                <w:spacing w:val="-2"/>
                <w:position w:val="1"/>
              </w:rPr>
              <w:t>i</w:t>
            </w:r>
            <w:r w:rsidRPr="00620C68">
              <w:rPr>
                <w:rFonts w:cs="Calibri"/>
                <w:position w:val="1"/>
              </w:rPr>
              <w:t>th clie</w:t>
            </w:r>
            <w:r w:rsidRPr="00620C68">
              <w:rPr>
                <w:rFonts w:cs="Calibri"/>
                <w:spacing w:val="-3"/>
                <w:position w:val="1"/>
              </w:rPr>
              <w:t>n</w:t>
            </w:r>
            <w:r w:rsidR="004C108B">
              <w:rPr>
                <w:rFonts w:cs="Calibri"/>
                <w:position w:val="1"/>
              </w:rPr>
              <w:t>ts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3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4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5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6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0C" w:rsidRPr="00620C68" w14:paraId="783C8C9D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8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  <w:position w:val="1"/>
              </w:rPr>
              <w:t>Thera</w:t>
            </w:r>
            <w:r w:rsidRPr="00620C68">
              <w:rPr>
                <w:rFonts w:cs="Calibri"/>
                <w:spacing w:val="-1"/>
                <w:position w:val="1"/>
              </w:rPr>
              <w:t>p</w:t>
            </w:r>
            <w:r w:rsidRPr="00620C68">
              <w:rPr>
                <w:rFonts w:cs="Calibri"/>
                <w:position w:val="1"/>
              </w:rPr>
              <w:t>eutic g</w:t>
            </w:r>
            <w:r w:rsidRPr="00620C68">
              <w:rPr>
                <w:rFonts w:cs="Calibri"/>
                <w:spacing w:val="-3"/>
                <w:position w:val="1"/>
              </w:rPr>
              <w:t>r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spacing w:val="-1"/>
                <w:position w:val="1"/>
              </w:rPr>
              <w:t>u</w:t>
            </w:r>
            <w:r w:rsidRPr="00620C68">
              <w:rPr>
                <w:rFonts w:cs="Calibri"/>
                <w:position w:val="1"/>
              </w:rPr>
              <w:t>p</w:t>
            </w:r>
            <w:r w:rsidRPr="00620C68">
              <w:rPr>
                <w:rFonts w:cs="Calibri"/>
                <w:spacing w:val="-1"/>
                <w:position w:val="1"/>
              </w:rPr>
              <w:t xml:space="preserve"> w</w:t>
            </w:r>
            <w:r w:rsidRPr="00620C68">
              <w:rPr>
                <w:rFonts w:cs="Calibri"/>
                <w:spacing w:val="1"/>
                <w:position w:val="1"/>
              </w:rPr>
              <w:t>o</w:t>
            </w:r>
            <w:r w:rsidRPr="00620C68">
              <w:rPr>
                <w:rFonts w:cs="Calibri"/>
                <w:position w:val="1"/>
              </w:rPr>
              <w:t>rk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9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A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B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C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F0C" w:rsidRPr="00620C68" w14:paraId="783C8CA3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E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  <w:spacing w:val="1"/>
              </w:rPr>
              <w:t>P</w:t>
            </w:r>
            <w:r w:rsidRPr="00620C68">
              <w:rPr>
                <w:rFonts w:cs="Calibri"/>
              </w:rPr>
              <w:t>s</w:t>
            </w:r>
            <w:r w:rsidRPr="00620C68">
              <w:rPr>
                <w:rFonts w:cs="Calibri"/>
                <w:spacing w:val="-1"/>
              </w:rPr>
              <w:t>y</w:t>
            </w:r>
            <w:r w:rsidRPr="00620C68">
              <w:rPr>
                <w:rFonts w:cs="Calibri"/>
              </w:rPr>
              <w:t>ch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-</w:t>
            </w:r>
            <w:r w:rsidRPr="00620C68">
              <w:rPr>
                <w:rFonts w:cs="Calibri"/>
                <w:spacing w:val="-2"/>
              </w:rPr>
              <w:t>s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cial</w:t>
            </w:r>
            <w:r w:rsidRPr="00620C68">
              <w:rPr>
                <w:rFonts w:cs="Calibri"/>
                <w:spacing w:val="43"/>
              </w:rPr>
              <w:t xml:space="preserve"> </w:t>
            </w:r>
            <w:r w:rsidRPr="00620C68">
              <w:rPr>
                <w:rFonts w:cs="Calibri"/>
                <w:spacing w:val="1"/>
              </w:rPr>
              <w:t>e</w:t>
            </w:r>
            <w:r w:rsidRPr="00620C68">
              <w:rPr>
                <w:rFonts w:cs="Calibri"/>
                <w:spacing w:val="-1"/>
              </w:rPr>
              <w:t>du</w:t>
            </w:r>
            <w:r w:rsidRPr="00620C68">
              <w:rPr>
                <w:rFonts w:cs="Calibri"/>
              </w:rPr>
              <w:t>cat</w:t>
            </w:r>
            <w:r w:rsidRPr="00620C68">
              <w:rPr>
                <w:rFonts w:cs="Calibri"/>
                <w:spacing w:val="-2"/>
              </w:rPr>
              <w:t>i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1"/>
              </w:rPr>
              <w:t>n</w:t>
            </w:r>
            <w:r w:rsidRPr="00620C68">
              <w:rPr>
                <w:rFonts w:cs="Calibri"/>
              </w:rPr>
              <w:t>al</w:t>
            </w:r>
            <w:r w:rsidRPr="00620C68">
              <w:rPr>
                <w:rFonts w:cs="Calibri"/>
                <w:spacing w:val="-2"/>
              </w:rPr>
              <w:t xml:space="preserve"> </w:t>
            </w:r>
            <w:r w:rsidRPr="00620C68">
              <w:rPr>
                <w:rFonts w:cs="Calibri"/>
                <w:spacing w:val="-1"/>
              </w:rPr>
              <w:t>g</w:t>
            </w:r>
            <w:r w:rsidRPr="00620C68">
              <w:rPr>
                <w:rFonts w:cs="Calibri"/>
              </w:rPr>
              <w:t>r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1"/>
              </w:rPr>
              <w:t>u</w:t>
            </w:r>
            <w:r w:rsidRPr="00620C68">
              <w:rPr>
                <w:rFonts w:cs="Calibri"/>
              </w:rPr>
              <w:t>p</w:t>
            </w:r>
            <w:r w:rsidRPr="00620C68">
              <w:rPr>
                <w:rFonts w:cs="Calibri"/>
                <w:spacing w:val="-1"/>
              </w:rPr>
              <w:t xml:space="preserve"> w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rk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9F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0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1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2" w14:textId="77777777" w:rsidR="00850F0C" w:rsidRPr="00620C68" w:rsidRDefault="00850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0C" w:rsidRPr="00620C68" w14:paraId="783C8CA5" w14:textId="77777777" w:rsidTr="00CE5859">
        <w:trPr>
          <w:trHeight w:val="397"/>
        </w:trPr>
        <w:tc>
          <w:tcPr>
            <w:tcW w:w="1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4" w14:textId="77777777" w:rsidR="00211F0C" w:rsidRPr="004C108B" w:rsidRDefault="00211F0C" w:rsidP="004C1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8B">
              <w:rPr>
                <w:rFonts w:cs="Calibri"/>
                <w:b/>
                <w:spacing w:val="1"/>
              </w:rPr>
              <w:t>Summary of hours</w:t>
            </w:r>
          </w:p>
        </w:tc>
      </w:tr>
      <w:tr w:rsidR="00211F0C" w:rsidRPr="00620C68" w14:paraId="783C8CA8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6" w14:textId="77777777" w:rsidR="00211F0C" w:rsidRPr="00211F0C" w:rsidRDefault="00211F0C" w:rsidP="00211F0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Work with clients and with groups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7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0C" w:rsidRPr="00620C68" w14:paraId="783C8CAB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9" w14:textId="77777777" w:rsidR="00211F0C" w:rsidRDefault="00211F0C" w:rsidP="00211F0C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pacing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with supervisor on a one to one basis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A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0C" w:rsidRPr="00620C68" w14:paraId="783C8CAE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C" w14:textId="77777777" w:rsidR="00211F0C" w:rsidRDefault="00211F0C" w:rsidP="00802B2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with supervisor as part of a group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D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F0C" w:rsidRPr="00620C68" w14:paraId="783C8CB1" w14:textId="77777777" w:rsidTr="00CE5859">
        <w:trPr>
          <w:trHeight w:val="397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AF" w14:textId="77777777" w:rsidR="00211F0C" w:rsidRDefault="00211F0C" w:rsidP="00802B2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C68">
              <w:rPr>
                <w:rFonts w:cs="Calibri"/>
              </w:rPr>
              <w:t>T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tal</w:t>
            </w:r>
            <w:r w:rsidRPr="00620C68">
              <w:rPr>
                <w:rFonts w:cs="Calibri"/>
                <w:spacing w:val="-2"/>
              </w:rPr>
              <w:t xml:space="preserve"> </w:t>
            </w:r>
            <w:r w:rsidRPr="00620C68">
              <w:rPr>
                <w:rFonts w:cs="Calibri"/>
              </w:rPr>
              <w:t>n</w:t>
            </w:r>
            <w:r w:rsidRPr="00620C68">
              <w:rPr>
                <w:rFonts w:cs="Calibri"/>
                <w:spacing w:val="-1"/>
              </w:rPr>
              <w:t>u</w:t>
            </w:r>
            <w:r w:rsidRPr="00620C68">
              <w:rPr>
                <w:rFonts w:cs="Calibri"/>
                <w:spacing w:val="1"/>
              </w:rPr>
              <w:t>m</w:t>
            </w:r>
            <w:r w:rsidRPr="00620C68">
              <w:rPr>
                <w:rFonts w:cs="Calibri"/>
                <w:spacing w:val="-1"/>
              </w:rPr>
              <w:t>b</w:t>
            </w:r>
            <w:r w:rsidRPr="00620C68">
              <w:rPr>
                <w:rFonts w:cs="Calibri"/>
              </w:rPr>
              <w:t>er</w:t>
            </w:r>
            <w:r w:rsidRPr="00620C68">
              <w:rPr>
                <w:rFonts w:cs="Calibri"/>
                <w:spacing w:val="-2"/>
              </w:rPr>
              <w:t xml:space="preserve"> 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f</w:t>
            </w:r>
            <w:r w:rsidRPr="00620C68">
              <w:rPr>
                <w:rFonts w:cs="Calibri"/>
                <w:spacing w:val="-3"/>
              </w:rPr>
              <w:t xml:space="preserve"> </w:t>
            </w:r>
            <w:r w:rsidRPr="00620C68">
              <w:rPr>
                <w:rFonts w:cs="Calibri"/>
              </w:rPr>
              <w:t>h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  <w:spacing w:val="-1"/>
              </w:rPr>
              <w:t>u</w:t>
            </w:r>
            <w:r w:rsidRPr="00620C68">
              <w:rPr>
                <w:rFonts w:cs="Calibri"/>
              </w:rPr>
              <w:t>rs in</w:t>
            </w:r>
            <w:r w:rsidRPr="00620C68">
              <w:rPr>
                <w:rFonts w:cs="Calibri"/>
                <w:spacing w:val="-1"/>
              </w:rPr>
              <w:t xml:space="preserve"> </w:t>
            </w:r>
            <w:r w:rsidRPr="00620C68">
              <w:rPr>
                <w:rFonts w:cs="Calibri"/>
                <w:spacing w:val="-3"/>
              </w:rPr>
              <w:t>S</w:t>
            </w:r>
            <w:r w:rsidRPr="00620C68">
              <w:rPr>
                <w:rFonts w:cs="Calibri"/>
                <w:spacing w:val="-1"/>
              </w:rPr>
              <w:t>up</w:t>
            </w:r>
            <w:r w:rsidRPr="00620C68">
              <w:rPr>
                <w:rFonts w:cs="Calibri"/>
              </w:rPr>
              <w:t>er</w:t>
            </w:r>
            <w:r w:rsidRPr="00620C68">
              <w:rPr>
                <w:rFonts w:cs="Calibri"/>
                <w:spacing w:val="1"/>
              </w:rPr>
              <w:t>v</w:t>
            </w:r>
            <w:r w:rsidRPr="00620C68">
              <w:rPr>
                <w:rFonts w:cs="Calibri"/>
              </w:rPr>
              <w:t>isi</w:t>
            </w:r>
            <w:r w:rsidRPr="00620C68">
              <w:rPr>
                <w:rFonts w:cs="Calibri"/>
                <w:spacing w:val="1"/>
              </w:rPr>
              <w:t>o</w:t>
            </w:r>
            <w:r w:rsidRPr="00620C68">
              <w:rPr>
                <w:rFonts w:cs="Calibri"/>
              </w:rPr>
              <w:t>n</w:t>
            </w:r>
          </w:p>
        </w:tc>
        <w:tc>
          <w:tcPr>
            <w:tcW w:w="9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8CB0" w14:textId="77777777" w:rsidR="00211F0C" w:rsidRPr="00620C68" w:rsidRDefault="00211F0C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3C8CB2" w14:textId="77777777" w:rsidR="00EA0328" w:rsidRDefault="00EA0328" w:rsidP="00EA03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83C8CB3" w14:textId="77777777" w:rsidR="00EA0328" w:rsidRDefault="00EA0328" w:rsidP="00EA032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14:paraId="783C8CB4" w14:textId="77777777" w:rsidR="00CE5859" w:rsidRDefault="00CE5859" w:rsidP="00FE701B">
      <w:r>
        <w:t>This is a true and accurate statement of all clinical practice and supervision undertaken by me in training as a counsellor.</w:t>
      </w:r>
    </w:p>
    <w:p w14:paraId="783C8CB5" w14:textId="77777777" w:rsidR="00CE5859" w:rsidRDefault="00CE5859" w:rsidP="00FE701B"/>
    <w:p w14:paraId="783C8CB6" w14:textId="77777777" w:rsidR="00EA0328" w:rsidRDefault="00EA0328" w:rsidP="00FE701B">
      <w:r>
        <w:t>Signed________________________________________</w:t>
      </w:r>
      <w:r w:rsidR="00CE5859">
        <w:tab/>
      </w:r>
      <w:r w:rsidR="00CE5859">
        <w:tab/>
        <w:t>Date</w:t>
      </w:r>
    </w:p>
    <w:p w14:paraId="783C8CB7" w14:textId="77777777" w:rsidR="00EA0328" w:rsidRDefault="00EA0328" w:rsidP="00FE701B">
      <w:r>
        <w:tab/>
        <w:t>Supervisee</w:t>
      </w:r>
    </w:p>
    <w:p w14:paraId="783C8CB8" w14:textId="77777777" w:rsidR="00EA0328" w:rsidRPr="00D350BD" w:rsidRDefault="00EA0328" w:rsidP="00FE701B">
      <w:pPr>
        <w:rPr>
          <w:sz w:val="16"/>
          <w:szCs w:val="16"/>
        </w:rPr>
      </w:pPr>
    </w:p>
    <w:sectPr w:rsidR="00EA0328" w:rsidRPr="00D350BD" w:rsidSect="008C368A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A7BB" w14:textId="77777777" w:rsidR="004452CB" w:rsidRDefault="004452CB" w:rsidP="00D125CF">
      <w:pPr>
        <w:spacing w:after="0" w:line="240" w:lineRule="auto"/>
      </w:pPr>
      <w:r>
        <w:separator/>
      </w:r>
    </w:p>
  </w:endnote>
  <w:endnote w:type="continuationSeparator" w:id="0">
    <w:p w14:paraId="3DD48294" w14:textId="77777777" w:rsidR="004452CB" w:rsidRDefault="004452CB" w:rsidP="00D1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8CBE" w14:textId="6215A0BD" w:rsidR="0055385F" w:rsidRPr="00D125CF" w:rsidRDefault="000F6C81" w:rsidP="000F6C81">
    <w:pPr>
      <w:pStyle w:val="Footer"/>
      <w:jc w:val="center"/>
      <w:rPr>
        <w:sz w:val="16"/>
        <w:szCs w:val="16"/>
      </w:rPr>
    </w:pPr>
    <w:del w:id="13" w:author="Christine Garry" w:date="2020-01-07T13:38:00Z">
      <w:r w:rsidDel="00432956">
        <w:rPr>
          <w:sz w:val="16"/>
          <w:szCs w:val="16"/>
        </w:rPr>
        <w:delText>201</w:delText>
      </w:r>
      <w:r w:rsidR="00AE6F97" w:rsidDel="00432956">
        <w:rPr>
          <w:sz w:val="16"/>
          <w:szCs w:val="16"/>
        </w:rPr>
        <w:delText>6</w:delText>
      </w:r>
    </w:del>
    <w:ins w:id="14" w:author="Christine Garry" w:date="2020-01-07T13:38:00Z">
      <w:r w:rsidR="00432956">
        <w:rPr>
          <w:sz w:val="16"/>
          <w:szCs w:val="16"/>
        </w:rPr>
        <w:t>2020</w:t>
      </w:r>
    </w:ins>
    <w:r>
      <w:rPr>
        <w:sz w:val="16"/>
        <w:szCs w:val="16"/>
      </w:rPr>
      <w:t xml:space="preserve"> APCP/Clinical Practice Log for Counsellor Accreditation</w:t>
    </w:r>
    <w:r w:rsidR="0050392D">
      <w:rPr>
        <w:sz w:val="16"/>
        <w:szCs w:val="16"/>
      </w:rPr>
      <w:t xml:space="preserve"> – R</w:t>
    </w:r>
    <w:r w:rsidR="00AE6F97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BAE49" w14:textId="77777777" w:rsidR="004452CB" w:rsidRDefault="004452CB" w:rsidP="00D125CF">
      <w:pPr>
        <w:spacing w:after="0" w:line="240" w:lineRule="auto"/>
      </w:pPr>
      <w:r>
        <w:separator/>
      </w:r>
    </w:p>
  </w:footnote>
  <w:footnote w:type="continuationSeparator" w:id="0">
    <w:p w14:paraId="3468867A" w14:textId="77777777" w:rsidR="004452CB" w:rsidRDefault="004452CB" w:rsidP="00D1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8CBD" w14:textId="04911CE8" w:rsidR="0055385F" w:rsidRDefault="0050392D" w:rsidP="003F0EC4">
    <w:pPr>
      <w:pStyle w:val="Header"/>
      <w:jc w:val="right"/>
    </w:pPr>
    <w:del w:id="0" w:author="Ch" w:date="2017-01-17T09:45:00Z">
      <w:r w:rsidDel="00681BE5">
        <w:delText>201</w:delText>
      </w:r>
      <w:r w:rsidR="00AE6F97" w:rsidDel="00681BE5">
        <w:delText>6</w:delText>
      </w:r>
    </w:del>
    <w:ins w:id="1" w:author="Ch" w:date="2017-01-17T09:46:00Z">
      <w:del w:id="2" w:author="Christine Garry" w:date="2020-01-07T13:38:00Z">
        <w:r w:rsidR="00681BE5" w:rsidDel="00432956">
          <w:delText>201</w:delText>
        </w:r>
      </w:del>
    </w:ins>
    <w:ins w:id="3" w:author="Christine Garry [2]" w:date="2019-08-06T10:46:00Z">
      <w:del w:id="4" w:author="Christine Garry" w:date="2020-01-07T13:38:00Z">
        <w:r w:rsidR="002B4593" w:rsidDel="00432956">
          <w:delText>9</w:delText>
        </w:r>
      </w:del>
    </w:ins>
    <w:ins w:id="5" w:author="Christine Garry" w:date="2020-01-07T13:38:00Z">
      <w:r w:rsidR="00432956">
        <w:t>202</w:t>
      </w:r>
    </w:ins>
    <w:ins w:id="6" w:author="Christine" w:date="2021-01-21T11:22:00Z">
      <w:r w:rsidR="00743438">
        <w:t>1</w:t>
      </w:r>
    </w:ins>
    <w:ins w:id="7" w:author="Christine Garry" w:date="2020-01-07T13:38:00Z">
      <w:del w:id="8" w:author="Christine" w:date="2021-01-21T11:22:00Z">
        <w:r w:rsidR="00432956" w:rsidDel="00743438">
          <w:delText>0</w:delText>
        </w:r>
      </w:del>
    </w:ins>
    <w:ins w:id="9" w:author="Christine Garry [2]" w:date="2019-08-06T10:46:00Z">
      <w:r w:rsidR="002B4593">
        <w:t xml:space="preserve"> </w:t>
      </w:r>
    </w:ins>
    <w:ins w:id="10" w:author="Ch" w:date="2017-01-17T09:46:00Z">
      <w:del w:id="11" w:author="Christine Garry [2]" w:date="2019-08-06T10:46:00Z">
        <w:r w:rsidR="00681BE5" w:rsidDel="002B4593">
          <w:delText>6</w:delText>
        </w:r>
      </w:del>
    </w:ins>
    <w:del w:id="12" w:author="Christine Garry [2]" w:date="2019-08-06T10:46:00Z">
      <w:r w:rsidR="000F6C81" w:rsidDel="002B4593">
        <w:delText xml:space="preserve"> </w:delText>
      </w:r>
    </w:del>
    <w:r w:rsidR="0055385F">
      <w:t xml:space="preserve">APCP Counsellor – Clinical </w:t>
    </w:r>
    <w:r w:rsidR="00566098">
      <w:t xml:space="preserve">Practice Log – for </w:t>
    </w:r>
    <w:r w:rsidR="009759E5">
      <w:t>Accreditation</w:t>
    </w:r>
    <w:r w:rsidR="0055385F">
      <w:t xml:space="preserve"> purposes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96C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05AE7"/>
    <w:multiLevelType w:val="hybridMultilevel"/>
    <w:tmpl w:val="66CE61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5E07"/>
    <w:multiLevelType w:val="hybridMultilevel"/>
    <w:tmpl w:val="30BAC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C6798"/>
    <w:multiLevelType w:val="hybridMultilevel"/>
    <w:tmpl w:val="9DCC35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17C7F"/>
    <w:multiLevelType w:val="hybridMultilevel"/>
    <w:tmpl w:val="C84A3D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BB9"/>
    <w:multiLevelType w:val="hybridMultilevel"/>
    <w:tmpl w:val="FEB4DD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11EC2"/>
    <w:multiLevelType w:val="hybridMultilevel"/>
    <w:tmpl w:val="A16E627C"/>
    <w:lvl w:ilvl="0" w:tplc="28BAF50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3" w:hanging="360"/>
      </w:pPr>
    </w:lvl>
    <w:lvl w:ilvl="2" w:tplc="1809001B" w:tentative="1">
      <w:start w:val="1"/>
      <w:numFmt w:val="lowerRoman"/>
      <w:lvlText w:val="%3."/>
      <w:lvlJc w:val="right"/>
      <w:pPr>
        <w:ind w:left="1903" w:hanging="180"/>
      </w:pPr>
    </w:lvl>
    <w:lvl w:ilvl="3" w:tplc="1809000F" w:tentative="1">
      <w:start w:val="1"/>
      <w:numFmt w:val="decimal"/>
      <w:lvlText w:val="%4."/>
      <w:lvlJc w:val="left"/>
      <w:pPr>
        <w:ind w:left="2623" w:hanging="360"/>
      </w:pPr>
    </w:lvl>
    <w:lvl w:ilvl="4" w:tplc="18090019" w:tentative="1">
      <w:start w:val="1"/>
      <w:numFmt w:val="lowerLetter"/>
      <w:lvlText w:val="%5."/>
      <w:lvlJc w:val="left"/>
      <w:pPr>
        <w:ind w:left="3343" w:hanging="360"/>
      </w:pPr>
    </w:lvl>
    <w:lvl w:ilvl="5" w:tplc="1809001B" w:tentative="1">
      <w:start w:val="1"/>
      <w:numFmt w:val="lowerRoman"/>
      <w:lvlText w:val="%6."/>
      <w:lvlJc w:val="right"/>
      <w:pPr>
        <w:ind w:left="4063" w:hanging="180"/>
      </w:pPr>
    </w:lvl>
    <w:lvl w:ilvl="6" w:tplc="1809000F" w:tentative="1">
      <w:start w:val="1"/>
      <w:numFmt w:val="decimal"/>
      <w:lvlText w:val="%7."/>
      <w:lvlJc w:val="left"/>
      <w:pPr>
        <w:ind w:left="4783" w:hanging="360"/>
      </w:pPr>
    </w:lvl>
    <w:lvl w:ilvl="7" w:tplc="18090019" w:tentative="1">
      <w:start w:val="1"/>
      <w:numFmt w:val="lowerLetter"/>
      <w:lvlText w:val="%8."/>
      <w:lvlJc w:val="left"/>
      <w:pPr>
        <w:ind w:left="5503" w:hanging="360"/>
      </w:pPr>
    </w:lvl>
    <w:lvl w:ilvl="8" w:tplc="1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4FB0490A"/>
    <w:multiLevelType w:val="hybridMultilevel"/>
    <w:tmpl w:val="62DAC786"/>
    <w:lvl w:ilvl="0" w:tplc="1578FF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39D1"/>
    <w:multiLevelType w:val="hybridMultilevel"/>
    <w:tmpl w:val="30BAC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50EA8"/>
    <w:multiLevelType w:val="hybridMultilevel"/>
    <w:tmpl w:val="30BAC3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53B1C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94ED6"/>
    <w:multiLevelType w:val="hybridMultilevel"/>
    <w:tmpl w:val="32A2CFA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A7D2C"/>
    <w:multiLevelType w:val="hybridMultilevel"/>
    <w:tmpl w:val="C62C065E"/>
    <w:lvl w:ilvl="0" w:tplc="1F566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">
    <w15:presenceInfo w15:providerId="None" w15:userId="Ch"/>
  </w15:person>
  <w15:person w15:author="Christine Garry">
    <w15:presenceInfo w15:providerId="None" w15:userId="Christine Garry"/>
  </w15:person>
  <w15:person w15:author="Christine Garry [2]">
    <w15:presenceInfo w15:providerId="Windows Live" w15:userId="6c7ce5608807797c"/>
  </w15:person>
  <w15:person w15:author="Christine">
    <w15:presenceInfo w15:providerId="AD" w15:userId="S::chris.garry@apcp.ie::99ebdb7b-9971-46b5-8831-b87ea67ac0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68A"/>
    <w:rsid w:val="00025AA9"/>
    <w:rsid w:val="00056348"/>
    <w:rsid w:val="00085C1C"/>
    <w:rsid w:val="000A22B5"/>
    <w:rsid w:val="000F6C81"/>
    <w:rsid w:val="0013619B"/>
    <w:rsid w:val="00141313"/>
    <w:rsid w:val="001829E1"/>
    <w:rsid w:val="001D59AC"/>
    <w:rsid w:val="001D7DC0"/>
    <w:rsid w:val="001E7269"/>
    <w:rsid w:val="00211F0C"/>
    <w:rsid w:val="00221D94"/>
    <w:rsid w:val="002B4593"/>
    <w:rsid w:val="002C1309"/>
    <w:rsid w:val="003662C5"/>
    <w:rsid w:val="003E6C20"/>
    <w:rsid w:val="003F0EC4"/>
    <w:rsid w:val="004109E9"/>
    <w:rsid w:val="00432956"/>
    <w:rsid w:val="0044017F"/>
    <w:rsid w:val="004452CB"/>
    <w:rsid w:val="004671D7"/>
    <w:rsid w:val="004953FD"/>
    <w:rsid w:val="004C0F54"/>
    <w:rsid w:val="004C108B"/>
    <w:rsid w:val="004D4F2C"/>
    <w:rsid w:val="0050392D"/>
    <w:rsid w:val="00504179"/>
    <w:rsid w:val="00505519"/>
    <w:rsid w:val="00523FDC"/>
    <w:rsid w:val="0055385F"/>
    <w:rsid w:val="00566098"/>
    <w:rsid w:val="005A63AD"/>
    <w:rsid w:val="005B6805"/>
    <w:rsid w:val="005D2B59"/>
    <w:rsid w:val="0062143E"/>
    <w:rsid w:val="00644E35"/>
    <w:rsid w:val="00681BE5"/>
    <w:rsid w:val="00710B94"/>
    <w:rsid w:val="0073075D"/>
    <w:rsid w:val="00743438"/>
    <w:rsid w:val="00745197"/>
    <w:rsid w:val="007536BF"/>
    <w:rsid w:val="007545F6"/>
    <w:rsid w:val="00802B24"/>
    <w:rsid w:val="00811155"/>
    <w:rsid w:val="00842619"/>
    <w:rsid w:val="00850F0C"/>
    <w:rsid w:val="00895BDA"/>
    <w:rsid w:val="0089782B"/>
    <w:rsid w:val="008B746E"/>
    <w:rsid w:val="008C33D9"/>
    <w:rsid w:val="008C368A"/>
    <w:rsid w:val="00927871"/>
    <w:rsid w:val="0094180D"/>
    <w:rsid w:val="009759E5"/>
    <w:rsid w:val="009A1D9E"/>
    <w:rsid w:val="009B2930"/>
    <w:rsid w:val="00A2611E"/>
    <w:rsid w:val="00A353DC"/>
    <w:rsid w:val="00A82BBF"/>
    <w:rsid w:val="00AA4952"/>
    <w:rsid w:val="00AC2233"/>
    <w:rsid w:val="00AE513A"/>
    <w:rsid w:val="00AE6F97"/>
    <w:rsid w:val="00B62108"/>
    <w:rsid w:val="00B87756"/>
    <w:rsid w:val="00C2485E"/>
    <w:rsid w:val="00C3699E"/>
    <w:rsid w:val="00C50F1F"/>
    <w:rsid w:val="00C710FF"/>
    <w:rsid w:val="00CA5978"/>
    <w:rsid w:val="00CB1D02"/>
    <w:rsid w:val="00CE5859"/>
    <w:rsid w:val="00CF3153"/>
    <w:rsid w:val="00D125CF"/>
    <w:rsid w:val="00D350BD"/>
    <w:rsid w:val="00D35F0B"/>
    <w:rsid w:val="00D96FCD"/>
    <w:rsid w:val="00DA2B2C"/>
    <w:rsid w:val="00DC5429"/>
    <w:rsid w:val="00E336A1"/>
    <w:rsid w:val="00E76113"/>
    <w:rsid w:val="00EA0328"/>
    <w:rsid w:val="00EB72E7"/>
    <w:rsid w:val="00F0136D"/>
    <w:rsid w:val="00F944DE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C8AF8"/>
  <w15:docId w15:val="{473E5D01-53BF-4BFF-BC63-E380556B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2B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B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B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B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B2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5CF"/>
  </w:style>
  <w:style w:type="paragraph" w:styleId="Footer">
    <w:name w:val="footer"/>
    <w:basedOn w:val="Normal"/>
    <w:link w:val="FooterChar"/>
    <w:uiPriority w:val="99"/>
    <w:unhideWhenUsed/>
    <w:rsid w:val="00D1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27A96A5CBC04BACDF9417B4C6BFD2" ma:contentTypeVersion="1" ma:contentTypeDescription="Create a new document." ma:contentTypeScope="" ma:versionID="dedac798030105d4fb3231c1fc3c0051">
  <xsd:schema xmlns:xsd="http://www.w3.org/2001/XMLSchema" xmlns:xs="http://www.w3.org/2001/XMLSchema" xmlns:p="http://schemas.microsoft.com/office/2006/metadata/properties" xmlns:ns3="af3d7e30-df4b-4661-8976-556933ff0ccf" targetNamespace="http://schemas.microsoft.com/office/2006/metadata/properties" ma:root="true" ma:fieldsID="f5fbcf3cb8734b0d29ae96d018b72e31" ns3:_="">
    <xsd:import namespace="af3d7e30-df4b-4661-8976-556933ff0cc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d7e30-df4b-4661-8976-556933ff0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CADEE-1FC7-4DDE-BF0D-D1072CBA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d7e30-df4b-4661-8976-556933ff0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D09F-C271-403B-B0E7-837A655F5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A2B08-6B78-4D83-A62B-3D4E85AA4A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Christine</cp:lastModifiedBy>
  <cp:revision>2</cp:revision>
  <cp:lastPrinted>2016-04-28T12:09:00Z</cp:lastPrinted>
  <dcterms:created xsi:type="dcterms:W3CDTF">2021-01-21T11:23:00Z</dcterms:created>
  <dcterms:modified xsi:type="dcterms:W3CDTF">2021-01-21T11:23:00Z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0x010100DFF27A96A5CBC04BACDF9417B4C6BFD2</vt:lpwstr>
  </property>
  <property fmtid="{D5CDD505-2E9C-101B-9397-08002B2CF9AE}" pid="3" name="IsMyDocuments">
    <vt:bool>true</vt:bool>
  </property>
</Properties>
</file>