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5C6A" w14:textId="02D8C9C8" w:rsidR="00CE559B" w:rsidRPr="0068414B" w:rsidRDefault="00CE559B" w:rsidP="00CE559B">
      <w:pPr>
        <w:pStyle w:val="Heading2"/>
      </w:pPr>
      <w:r>
        <w:t>General Information for all APCP Membership levels</w:t>
      </w:r>
    </w:p>
    <w:p w14:paraId="54E921D4"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sz w:val="24"/>
          <w:szCs w:val="24"/>
        </w:rPr>
        <w:t>APCP is a professional association for dedicated professional Counsellors and Psychotherapists in Ireland and is committed to the on-going development and improvement of the standards of practice of its members and of the fields of counselling and psychotherapy.  It also works collaboratively with other relevant agencies and bodies in collegial respect to advance the rights of individual clients and wider society and the advancement of best practice.</w:t>
      </w:r>
    </w:p>
    <w:p w14:paraId="0EC39B42"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sz w:val="24"/>
          <w:szCs w:val="24"/>
        </w:rPr>
        <w:t>It supports Counsellors and Psychotherapists in their professional practice through its series of continuous professional development programmes, its code of ethics and its commitment to ensuring compliance with these standards by its members in their service to the public.</w:t>
      </w:r>
    </w:p>
    <w:p w14:paraId="0127F345"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sz w:val="24"/>
          <w:szCs w:val="24"/>
        </w:rPr>
        <w:t>Individuals are invited to join APCP as they progress in their career in the fields of counselling and/or psychotherapy as:</w:t>
      </w:r>
    </w:p>
    <w:p w14:paraId="74AC4BB2"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b/>
          <w:sz w:val="24"/>
          <w:szCs w:val="24"/>
        </w:rPr>
        <w:t>1</w:t>
      </w:r>
      <w:r w:rsidRPr="009C7DB2">
        <w:rPr>
          <w:rFonts w:asciiTheme="minorHAnsi" w:hAnsiTheme="minorHAnsi" w:cstheme="minorHAnsi"/>
          <w:sz w:val="24"/>
          <w:szCs w:val="24"/>
        </w:rPr>
        <w:t>. Student Members.</w:t>
      </w:r>
    </w:p>
    <w:p w14:paraId="10E0DD42"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b/>
          <w:sz w:val="24"/>
          <w:szCs w:val="24"/>
        </w:rPr>
        <w:t>2</w:t>
      </w:r>
      <w:r w:rsidRPr="009C7DB2">
        <w:rPr>
          <w:rFonts w:asciiTheme="minorHAnsi" w:hAnsiTheme="minorHAnsi" w:cstheme="minorHAnsi"/>
          <w:sz w:val="24"/>
          <w:szCs w:val="24"/>
        </w:rPr>
        <w:t>. Pre-accredited Members (either Counselling or Psychotherapy).</w:t>
      </w:r>
    </w:p>
    <w:p w14:paraId="1D94FA15"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b/>
          <w:sz w:val="24"/>
          <w:szCs w:val="24"/>
        </w:rPr>
        <w:t>3</w:t>
      </w:r>
      <w:r w:rsidRPr="009C7DB2">
        <w:rPr>
          <w:rFonts w:asciiTheme="minorHAnsi" w:hAnsiTheme="minorHAnsi" w:cstheme="minorHAnsi"/>
          <w:sz w:val="24"/>
          <w:szCs w:val="24"/>
        </w:rPr>
        <w:t>.  Accredited Members (either Counselling or Psychotherapy).</w:t>
      </w:r>
    </w:p>
    <w:p w14:paraId="774AA794"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b/>
          <w:sz w:val="24"/>
          <w:szCs w:val="24"/>
        </w:rPr>
        <w:t>4</w:t>
      </w:r>
      <w:r w:rsidRPr="009C7DB2">
        <w:rPr>
          <w:rFonts w:asciiTheme="minorHAnsi" w:hAnsiTheme="minorHAnsi" w:cstheme="minorHAnsi"/>
          <w:sz w:val="24"/>
          <w:szCs w:val="24"/>
        </w:rPr>
        <w:t xml:space="preserve">. Clinical Supervisors.  </w:t>
      </w:r>
    </w:p>
    <w:p w14:paraId="060BE290" w14:textId="77777777"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sz w:val="24"/>
          <w:szCs w:val="24"/>
        </w:rPr>
        <w:t>The Association also welcomes the participation of Affiliate Members, be they individuals, corporate bodies or community and voluntary groups, within the island of Ireland who, wish to have a more active interface with APCP and, have a general and/or professional interest in the field of Counselling/Psychotherapy.</w:t>
      </w:r>
    </w:p>
    <w:p w14:paraId="10FF634A" w14:textId="76B4E539" w:rsidR="00CE559B" w:rsidRPr="009C7DB2" w:rsidRDefault="00CE559B" w:rsidP="00CE559B">
      <w:pPr>
        <w:jc w:val="both"/>
        <w:rPr>
          <w:rFonts w:asciiTheme="minorHAnsi" w:hAnsiTheme="minorHAnsi" w:cstheme="minorHAnsi"/>
          <w:sz w:val="24"/>
          <w:szCs w:val="24"/>
        </w:rPr>
      </w:pPr>
      <w:r w:rsidRPr="009C7DB2">
        <w:rPr>
          <w:rFonts w:asciiTheme="minorHAnsi" w:hAnsiTheme="minorHAnsi" w:cstheme="minorHAnsi"/>
          <w:sz w:val="24"/>
          <w:szCs w:val="24"/>
        </w:rPr>
        <w:t xml:space="preserve">This  form is for </w:t>
      </w:r>
      <w:r w:rsidRPr="009C7DB2">
        <w:rPr>
          <w:rFonts w:asciiTheme="minorHAnsi" w:hAnsiTheme="minorHAnsi" w:cstheme="minorHAnsi"/>
          <w:b/>
          <w:bCs/>
          <w:sz w:val="24"/>
          <w:szCs w:val="24"/>
        </w:rPr>
        <w:t>Accredited Membership of APCP as a Counsellor.</w:t>
      </w:r>
      <w:r w:rsidRPr="009C7DB2">
        <w:rPr>
          <w:rFonts w:asciiTheme="minorHAnsi" w:hAnsiTheme="minorHAnsi" w:cstheme="minorHAnsi"/>
          <w:sz w:val="24"/>
          <w:szCs w:val="24"/>
        </w:rPr>
        <w:t xml:space="preserve">  You may apply within this category once you have satisfactorily completed a relevant level 7 QQI validated course in </w:t>
      </w:r>
      <w:r w:rsidRPr="002846F6">
        <w:rPr>
          <w:rFonts w:asciiTheme="minorHAnsi" w:hAnsiTheme="minorHAnsi" w:cstheme="minorHAnsi"/>
          <w:sz w:val="24"/>
          <w:szCs w:val="24"/>
        </w:rPr>
        <w:t>counselling or related discipline.  Please read attached for further details:</w:t>
      </w:r>
    </w:p>
    <w:p w14:paraId="3090D178" w14:textId="77777777" w:rsidR="00CE559B" w:rsidRPr="009C7DB2" w:rsidRDefault="00CE559B" w:rsidP="00CE559B">
      <w:pPr>
        <w:jc w:val="both"/>
        <w:rPr>
          <w:rFonts w:asciiTheme="minorHAnsi" w:hAnsiTheme="minorHAnsi" w:cstheme="minorHAnsi"/>
          <w:b/>
          <w:sz w:val="24"/>
          <w:szCs w:val="24"/>
        </w:rPr>
      </w:pPr>
    </w:p>
    <w:p w14:paraId="1957FB72" w14:textId="77777777" w:rsidR="00AE5728" w:rsidRPr="009C7DB2" w:rsidRDefault="00AE5728" w:rsidP="00C82081">
      <w:pPr>
        <w:rPr>
          <w:rFonts w:asciiTheme="minorHAnsi" w:hAnsiTheme="minorHAnsi" w:cstheme="minorHAnsi"/>
          <w:b/>
          <w:sz w:val="24"/>
          <w:szCs w:val="24"/>
        </w:rPr>
      </w:pPr>
    </w:p>
    <w:p w14:paraId="4C12F653" w14:textId="77777777" w:rsidR="00237F1B" w:rsidRDefault="00237F1B" w:rsidP="00CE559B">
      <w:pPr>
        <w:pStyle w:val="Heading1"/>
        <w:rPr>
          <w:rFonts w:asciiTheme="minorHAnsi" w:hAnsiTheme="minorHAnsi" w:cstheme="minorHAnsi"/>
        </w:rPr>
      </w:pPr>
    </w:p>
    <w:p w14:paraId="274D79A1" w14:textId="04A86AB9" w:rsidR="00091B46" w:rsidRPr="00237F1B" w:rsidRDefault="00091B46" w:rsidP="00237F1B">
      <w:pPr>
        <w:pStyle w:val="Heading1"/>
      </w:pPr>
      <w:r w:rsidRPr="00237F1B">
        <w:t xml:space="preserve">Criteria for APCP membership at </w:t>
      </w:r>
      <w:r w:rsidR="00F9620C" w:rsidRPr="00237F1B">
        <w:t xml:space="preserve">as an </w:t>
      </w:r>
      <w:r w:rsidRPr="00237F1B">
        <w:t xml:space="preserve">Accredited </w:t>
      </w:r>
      <w:r w:rsidR="00F9620C" w:rsidRPr="00237F1B">
        <w:t>Counsellor</w:t>
      </w:r>
    </w:p>
    <w:p w14:paraId="4151A4A5" w14:textId="77777777" w:rsidR="00CE559B" w:rsidRPr="009C7DB2" w:rsidRDefault="00CE559B" w:rsidP="00CE559B">
      <w:pPr>
        <w:rPr>
          <w:rFonts w:asciiTheme="minorHAnsi" w:hAnsiTheme="minorHAnsi" w:cstheme="minorHAnsi"/>
          <w:sz w:val="24"/>
          <w:szCs w:val="24"/>
          <w:lang w:val="en-GB"/>
        </w:rPr>
      </w:pPr>
    </w:p>
    <w:p w14:paraId="53819F1D" w14:textId="41A1C584" w:rsidR="00321B85" w:rsidRPr="009C7DB2" w:rsidRDefault="2B055FEC" w:rsidP="2B055FEC">
      <w:pPr>
        <w:jc w:val="both"/>
        <w:rPr>
          <w:rFonts w:asciiTheme="minorHAnsi" w:hAnsiTheme="minorHAnsi" w:cstheme="minorHAnsi"/>
          <w:b/>
          <w:bCs/>
          <w:sz w:val="24"/>
          <w:szCs w:val="24"/>
        </w:rPr>
      </w:pPr>
      <w:r w:rsidRPr="009C7DB2">
        <w:rPr>
          <w:rFonts w:asciiTheme="minorHAnsi" w:hAnsiTheme="minorHAnsi" w:cstheme="minorHAnsi"/>
          <w:b/>
          <w:bCs/>
          <w:sz w:val="24"/>
          <w:szCs w:val="24"/>
        </w:rPr>
        <w:t>Accredited Membership as a Counsellor</w:t>
      </w:r>
      <w:r w:rsidRPr="009C7DB2">
        <w:rPr>
          <w:rFonts w:asciiTheme="minorHAnsi" w:hAnsiTheme="minorHAnsi" w:cstheme="minorHAnsi"/>
          <w:sz w:val="24"/>
          <w:szCs w:val="24"/>
        </w:rPr>
        <w:t xml:space="preserve"> is for those who successfully completed a degree or post graduate programme in counselling and/or psychotherapy and who have undertaken the necessary practice and supervision required to meet the APCP criteria for full accreditation. </w:t>
      </w:r>
      <w:r w:rsidR="007D1A24">
        <w:rPr>
          <w:rFonts w:asciiTheme="minorHAnsi" w:hAnsiTheme="minorHAnsi" w:cstheme="minorHAnsi"/>
          <w:sz w:val="24"/>
          <w:szCs w:val="24"/>
        </w:rPr>
        <w:t>C</w:t>
      </w:r>
      <w:r w:rsidRPr="009C7DB2">
        <w:rPr>
          <w:rFonts w:asciiTheme="minorHAnsi" w:hAnsiTheme="minorHAnsi" w:cstheme="minorHAnsi"/>
          <w:sz w:val="24"/>
          <w:szCs w:val="24"/>
        </w:rPr>
        <w:t xml:space="preserve">ounsellors are required to have obtained a </w:t>
      </w:r>
      <w:r w:rsidRPr="009C7DB2">
        <w:rPr>
          <w:rFonts w:asciiTheme="minorHAnsi" w:hAnsiTheme="minorHAnsi" w:cstheme="minorHAnsi"/>
          <w:sz w:val="24"/>
          <w:szCs w:val="24"/>
          <w:u w:val="single"/>
        </w:rPr>
        <w:t xml:space="preserve">minimum </w:t>
      </w:r>
      <w:r w:rsidRPr="009C7DB2">
        <w:rPr>
          <w:rFonts w:asciiTheme="minorHAnsi" w:hAnsiTheme="minorHAnsi" w:cstheme="minorHAnsi"/>
          <w:sz w:val="24"/>
          <w:szCs w:val="24"/>
        </w:rPr>
        <w:t xml:space="preserve">BA qualification, </w:t>
      </w:r>
      <w:r w:rsidRPr="009C7DB2">
        <w:rPr>
          <w:rFonts w:asciiTheme="minorHAnsi" w:hAnsiTheme="minorHAnsi" w:cstheme="minorHAnsi"/>
          <w:b/>
          <w:bCs/>
          <w:sz w:val="24"/>
          <w:szCs w:val="24"/>
        </w:rPr>
        <w:t>level 7</w:t>
      </w:r>
      <w:r w:rsidRPr="009C7DB2">
        <w:rPr>
          <w:rFonts w:asciiTheme="minorHAnsi" w:hAnsiTheme="minorHAnsi" w:cstheme="minorHAnsi"/>
          <w:sz w:val="24"/>
          <w:szCs w:val="24"/>
        </w:rPr>
        <w:t xml:space="preserve"> (or equivalent degree on the National Framework of Qualifications (NFQA) in counselling and must demonstrate engagement in practice of</w:t>
      </w:r>
      <w:r w:rsidRPr="009C7DB2">
        <w:rPr>
          <w:rFonts w:asciiTheme="minorHAnsi" w:hAnsiTheme="minorHAnsi" w:cstheme="minorHAnsi"/>
          <w:b/>
          <w:bCs/>
          <w:sz w:val="24"/>
          <w:szCs w:val="24"/>
        </w:rPr>
        <w:t xml:space="preserve"> 450 hours practice and a minimum of 57 hours of supervision.</w:t>
      </w:r>
    </w:p>
    <w:p w14:paraId="5AB5CA24" w14:textId="427441CA" w:rsidR="0017766C" w:rsidRPr="009C7DB2" w:rsidRDefault="0017766C" w:rsidP="0017766C">
      <w:pPr>
        <w:jc w:val="both"/>
        <w:rPr>
          <w:rFonts w:asciiTheme="minorHAnsi" w:hAnsiTheme="minorHAnsi" w:cstheme="minorHAnsi"/>
          <w:b/>
          <w:sz w:val="24"/>
          <w:szCs w:val="24"/>
        </w:rPr>
      </w:pPr>
      <w:r w:rsidRPr="009C7DB2">
        <w:rPr>
          <w:rFonts w:asciiTheme="minorHAnsi" w:hAnsiTheme="minorHAnsi" w:cstheme="minorHAnsi"/>
          <w:sz w:val="24"/>
          <w:szCs w:val="24"/>
        </w:rPr>
        <w:t xml:space="preserve">In the application process you will be required to provide evidence and information to verify that your experience matches the standards set by APCP in its </w:t>
      </w:r>
      <w:r w:rsidR="00397D32" w:rsidRPr="009C7DB2">
        <w:rPr>
          <w:rFonts w:asciiTheme="minorHAnsi" w:hAnsiTheme="minorHAnsi" w:cstheme="minorHAnsi"/>
          <w:sz w:val="24"/>
          <w:szCs w:val="24"/>
        </w:rPr>
        <w:t>endeavor</w:t>
      </w:r>
      <w:r w:rsidRPr="009C7DB2">
        <w:rPr>
          <w:rFonts w:asciiTheme="minorHAnsi" w:hAnsiTheme="minorHAnsi" w:cstheme="minorHAnsi"/>
          <w:sz w:val="24"/>
          <w:szCs w:val="24"/>
        </w:rPr>
        <w:t xml:space="preserve"> to provide a quality and recognised standard of service to the public. </w:t>
      </w:r>
    </w:p>
    <w:p w14:paraId="0B18BBBF" w14:textId="77777777" w:rsidR="0017766C" w:rsidRPr="009C7DB2" w:rsidRDefault="0017766C" w:rsidP="001776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9C7DB2">
        <w:rPr>
          <w:rFonts w:asciiTheme="minorHAnsi" w:hAnsiTheme="minorHAnsi" w:cstheme="minorHAnsi"/>
          <w:b/>
          <w:bCs/>
          <w:sz w:val="24"/>
          <w:szCs w:val="24"/>
        </w:rPr>
        <w:t xml:space="preserve">Please read all the requirements and indicate and sign below in order for your application to be accepted by APCP.  Application are accepted preferably by email to </w:t>
      </w:r>
      <w:hyperlink r:id="rId11" w:history="1">
        <w:r w:rsidRPr="009C7DB2">
          <w:rPr>
            <w:rStyle w:val="Hyperlink"/>
            <w:rFonts w:asciiTheme="minorHAnsi" w:hAnsiTheme="minorHAnsi" w:cstheme="minorHAnsi"/>
            <w:b/>
            <w:bCs/>
            <w:sz w:val="24"/>
            <w:szCs w:val="24"/>
          </w:rPr>
          <w:t>info@apcp.ie</w:t>
        </w:r>
      </w:hyperlink>
      <w:r w:rsidRPr="009C7DB2">
        <w:rPr>
          <w:rFonts w:asciiTheme="minorHAnsi" w:hAnsiTheme="minorHAnsi" w:cstheme="minorHAnsi"/>
          <w:b/>
          <w:bCs/>
          <w:sz w:val="24"/>
          <w:szCs w:val="24"/>
        </w:rPr>
        <w:t xml:space="preserve"> or by post: </w:t>
      </w:r>
    </w:p>
    <w:p w14:paraId="4EE73ABE" w14:textId="5DB8E054" w:rsidR="0017766C" w:rsidRPr="009C7DB2" w:rsidRDefault="0017766C" w:rsidP="0017766C">
      <w:pPr>
        <w:ind w:left="360" w:firstLine="360"/>
        <w:jc w:val="both"/>
        <w:rPr>
          <w:rFonts w:asciiTheme="minorHAnsi" w:hAnsiTheme="minorHAnsi" w:cstheme="minorHAnsi"/>
          <w:bCs/>
          <w:sz w:val="24"/>
          <w:szCs w:val="24"/>
        </w:rPr>
      </w:pPr>
      <w:r w:rsidRPr="009C7DB2">
        <w:rPr>
          <w:rFonts w:asciiTheme="minorHAnsi" w:hAnsiTheme="minorHAnsi" w:cstheme="minorHAnsi"/>
          <w:noProof/>
          <w:color w:val="4472C4" w:themeColor="accent1"/>
          <w:sz w:val="24"/>
          <w:szCs w:val="24"/>
        </w:rPr>
        <mc:AlternateContent>
          <mc:Choice Requires="wps">
            <w:drawing>
              <wp:anchor distT="0" distB="0" distL="114300" distR="114300" simplePos="0" relativeHeight="251663360" behindDoc="0" locked="0" layoutInCell="1" allowOverlap="1" wp14:anchorId="0C905945" wp14:editId="07BFA20F">
                <wp:simplePos x="0" y="0"/>
                <wp:positionH relativeFrom="column">
                  <wp:posOffset>9525</wp:posOffset>
                </wp:positionH>
                <wp:positionV relativeFrom="paragraph">
                  <wp:posOffset>12065</wp:posOffset>
                </wp:positionV>
                <wp:extent cx="150495" cy="155575"/>
                <wp:effectExtent l="0" t="0" r="20955" b="15875"/>
                <wp:wrapNone/>
                <wp:docPr id="9" name="Rectangle: Rounded Corners 9"/>
                <wp:cNvGraphicFramePr/>
                <a:graphic xmlns:a="http://schemas.openxmlformats.org/drawingml/2006/main">
                  <a:graphicData uri="http://schemas.microsoft.com/office/word/2010/wordprocessingShape">
                    <wps:wsp>
                      <wps:cNvSpPr/>
                      <wps:spPr>
                        <a:xfrm>
                          <a:off x="0" y="0"/>
                          <a:ext cx="150495" cy="155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549D47" id="Rectangle: Rounded Corners 9" o:spid="_x0000_s1026" style="position:absolute;margin-left:.75pt;margin-top:.95pt;width:11.8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" filled="f" strokecolor="#1f3763 [1604]" strokeweight="1pt">
                <v:stroke joinstyle="miter"/>
              </v:roundrect>
            </w:pict>
          </mc:Fallback>
        </mc:AlternateContent>
      </w:r>
      <w:r w:rsidRPr="009C7DB2">
        <w:rPr>
          <w:rFonts w:asciiTheme="minorHAnsi" w:hAnsiTheme="minorHAnsi" w:cstheme="minorHAnsi"/>
          <w:b/>
          <w:sz w:val="24"/>
          <w:szCs w:val="24"/>
        </w:rPr>
        <w:t xml:space="preserve">Completed and signed application form – </w:t>
      </w:r>
      <w:r w:rsidRPr="009C7DB2">
        <w:rPr>
          <w:rFonts w:asciiTheme="minorHAnsi" w:hAnsiTheme="minorHAnsi" w:cstheme="minorHAnsi"/>
          <w:bCs/>
          <w:sz w:val="24"/>
          <w:szCs w:val="24"/>
        </w:rPr>
        <w:t>ensure it is the correct and current form.</w:t>
      </w:r>
    </w:p>
    <w:p w14:paraId="17C5793F" w14:textId="44DC9FD3" w:rsidR="0017766C" w:rsidRPr="009C7DB2" w:rsidRDefault="0017766C" w:rsidP="0017766C">
      <w:pPr>
        <w:pStyle w:val="ListParagraph"/>
        <w:jc w:val="both"/>
        <w:rPr>
          <w:rFonts w:asciiTheme="minorHAnsi" w:hAnsiTheme="minorHAnsi" w:cstheme="minorHAnsi"/>
          <w:b/>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18BD5355" wp14:editId="3588316B">
                <wp:simplePos x="0" y="0"/>
                <wp:positionH relativeFrom="column">
                  <wp:posOffset>0</wp:posOffset>
                </wp:positionH>
                <wp:positionV relativeFrom="paragraph">
                  <wp:posOffset>-635</wp:posOffset>
                </wp:positionV>
                <wp:extent cx="150495" cy="155575"/>
                <wp:effectExtent l="0" t="0" r="20955" b="15875"/>
                <wp:wrapNone/>
                <wp:docPr id="10" name="Rectangle: Rounded Corners 10"/>
                <wp:cNvGraphicFramePr/>
                <a:graphic xmlns:a="http://schemas.openxmlformats.org/drawingml/2006/main">
                  <a:graphicData uri="http://schemas.microsoft.com/office/word/2010/wordprocessingShape">
                    <wps:wsp>
                      <wps:cNvSpPr/>
                      <wps:spPr>
                        <a:xfrm>
                          <a:off x="0" y="0"/>
                          <a:ext cx="150495" cy="155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9B26BB" id="Rectangle: Rounded Corners 10" o:spid="_x0000_s1026" style="position:absolute;margin-left:0;margin-top:-.05pt;width:11.8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" filled="f" strokecolor="#1f3763 [1604]" strokeweight="1pt">
                <v:stroke joinstyle="miter"/>
              </v:roundrect>
            </w:pict>
          </mc:Fallback>
        </mc:AlternateContent>
      </w:r>
      <w:r w:rsidRPr="009C7DB2">
        <w:rPr>
          <w:rFonts w:asciiTheme="minorHAnsi" w:hAnsiTheme="minorHAnsi" w:cstheme="minorHAnsi"/>
          <w:b/>
          <w:sz w:val="24"/>
          <w:szCs w:val="24"/>
        </w:rPr>
        <w:t xml:space="preserve">Transcripts of your relevant degree, </w:t>
      </w:r>
      <w:r w:rsidRPr="009C7DB2">
        <w:rPr>
          <w:rFonts w:asciiTheme="minorHAnsi" w:hAnsiTheme="minorHAnsi" w:cstheme="minorHAnsi"/>
          <w:sz w:val="24"/>
          <w:szCs w:val="24"/>
        </w:rPr>
        <w:t>Proof of qualifications (i.e. a verified transcript of training from the relevant third level college)</w:t>
      </w:r>
    </w:p>
    <w:p w14:paraId="77FB69A7" w14:textId="6572C06E" w:rsidR="0017766C" w:rsidRPr="009C7DB2" w:rsidRDefault="0017766C" w:rsidP="0017766C">
      <w:pPr>
        <w:pStyle w:val="ListParagraph"/>
        <w:jc w:val="both"/>
        <w:rPr>
          <w:rFonts w:asciiTheme="minorHAnsi" w:hAnsiTheme="minorHAnsi" w:cstheme="minorHAnsi"/>
          <w:b/>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32329E40" wp14:editId="5EA4703D">
                <wp:simplePos x="0" y="0"/>
                <wp:positionH relativeFrom="column">
                  <wp:posOffset>0</wp:posOffset>
                </wp:positionH>
                <wp:positionV relativeFrom="paragraph">
                  <wp:posOffset>-635</wp:posOffset>
                </wp:positionV>
                <wp:extent cx="150495" cy="155575"/>
                <wp:effectExtent l="0" t="0" r="20955" b="15875"/>
                <wp:wrapNone/>
                <wp:docPr id="11" name="Rectangle: Rounded Corners 11"/>
                <wp:cNvGraphicFramePr/>
                <a:graphic xmlns:a="http://schemas.openxmlformats.org/drawingml/2006/main">
                  <a:graphicData uri="http://schemas.microsoft.com/office/word/2010/wordprocessingShape">
                    <wps:wsp>
                      <wps:cNvSpPr/>
                      <wps:spPr>
                        <a:xfrm>
                          <a:off x="0" y="0"/>
                          <a:ext cx="150495" cy="155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428FC3" id="Rectangle: Rounded Corners 11" o:spid="_x0000_s1026" style="position:absolute;margin-left:0;margin-top:-.05pt;width:11.8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" filled="f" strokecolor="#1f3763 [1604]" strokeweight="1pt">
                <v:stroke joinstyle="miter"/>
              </v:roundrect>
            </w:pict>
          </mc:Fallback>
        </mc:AlternateContent>
      </w:r>
      <w:r w:rsidRPr="009C7DB2">
        <w:rPr>
          <w:rFonts w:asciiTheme="minorHAnsi" w:hAnsiTheme="minorHAnsi" w:cstheme="minorHAnsi"/>
          <w:b/>
          <w:sz w:val="24"/>
          <w:szCs w:val="24"/>
        </w:rPr>
        <w:t>Supervisor Details for each level you have reached</w:t>
      </w:r>
    </w:p>
    <w:p w14:paraId="03111313" w14:textId="62EB6042" w:rsidR="0017766C" w:rsidRPr="009C7DB2" w:rsidRDefault="0017766C" w:rsidP="0017766C">
      <w:pPr>
        <w:pStyle w:val="ListParagraph"/>
        <w:ind w:left="1440"/>
        <w:jc w:val="both"/>
        <w:rPr>
          <w:rFonts w:asciiTheme="minorHAnsi" w:hAnsiTheme="minorHAnsi" w:cstheme="minorHAnsi"/>
          <w:bCs/>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5AEDC3D5" wp14:editId="52CB78F0">
                <wp:simplePos x="0" y="0"/>
                <wp:positionH relativeFrom="column">
                  <wp:posOffset>617855</wp:posOffset>
                </wp:positionH>
                <wp:positionV relativeFrom="paragraph">
                  <wp:posOffset>33020</wp:posOffset>
                </wp:positionV>
                <wp:extent cx="90170" cy="65405"/>
                <wp:effectExtent l="0" t="0" r="24130" b="10795"/>
                <wp:wrapNone/>
                <wp:docPr id="22" name="Oval 22"/>
                <wp:cNvGraphicFramePr/>
                <a:graphic xmlns:a="http://schemas.openxmlformats.org/drawingml/2006/main">
                  <a:graphicData uri="http://schemas.microsoft.com/office/word/2010/wordprocessingShape">
                    <wps:wsp>
                      <wps:cNvSpPr/>
                      <wps:spPr>
                        <a:xfrm flipV="1">
                          <a:off x="0" y="0"/>
                          <a:ext cx="90170" cy="647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93616" id="Oval 22" o:spid="_x0000_s1026" style="position:absolute;margin-left:48.65pt;margin-top:2.6pt;width:7.1pt;height:5.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" filled="f" strokecolor="#1f3763 [1604]" strokeweight="1pt">
                <v:stroke joinstyle="miter"/>
              </v:oval>
            </w:pict>
          </mc:Fallback>
        </mc:AlternateContent>
      </w:r>
      <w:r w:rsidRPr="009C7DB2">
        <w:rPr>
          <w:rFonts w:asciiTheme="minorHAnsi" w:hAnsiTheme="minorHAnsi" w:cstheme="minorHAnsi"/>
          <w:bCs/>
          <w:sz w:val="24"/>
          <w:szCs w:val="24"/>
        </w:rPr>
        <w:t>L7 Supervisor</w:t>
      </w:r>
    </w:p>
    <w:p w14:paraId="4115667E" w14:textId="22F6D9D3" w:rsidR="0017766C" w:rsidRPr="009C7DB2" w:rsidRDefault="0017766C" w:rsidP="0017766C">
      <w:pPr>
        <w:pStyle w:val="ListParagraph"/>
        <w:ind w:left="1440"/>
        <w:jc w:val="both"/>
        <w:rPr>
          <w:rFonts w:asciiTheme="minorHAnsi" w:hAnsiTheme="minorHAnsi" w:cstheme="minorHAnsi"/>
          <w:bCs/>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6E7EA043" wp14:editId="033C594B">
                <wp:simplePos x="0" y="0"/>
                <wp:positionH relativeFrom="column">
                  <wp:posOffset>617855</wp:posOffset>
                </wp:positionH>
                <wp:positionV relativeFrom="paragraph">
                  <wp:posOffset>4445</wp:posOffset>
                </wp:positionV>
                <wp:extent cx="90170" cy="65405"/>
                <wp:effectExtent l="0" t="0" r="24130" b="10795"/>
                <wp:wrapNone/>
                <wp:docPr id="25" name="Oval 25"/>
                <wp:cNvGraphicFramePr/>
                <a:graphic xmlns:a="http://schemas.openxmlformats.org/drawingml/2006/main">
                  <a:graphicData uri="http://schemas.microsoft.com/office/word/2010/wordprocessingShape">
                    <wps:wsp>
                      <wps:cNvSpPr/>
                      <wps:spPr>
                        <a:xfrm flipV="1">
                          <a:off x="0" y="0"/>
                          <a:ext cx="90170" cy="647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A260B" id="Oval 25" o:spid="_x0000_s1026" style="position:absolute;margin-left:48.65pt;margin-top:.35pt;width:7.1pt;height:5.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" filled="f" strokecolor="#1f3763 [1604]" strokeweight="1pt">
                <v:stroke joinstyle="miter"/>
              </v:oval>
            </w:pict>
          </mc:Fallback>
        </mc:AlternateContent>
      </w:r>
      <w:r w:rsidRPr="009C7DB2">
        <w:rPr>
          <w:rFonts w:asciiTheme="minorHAnsi" w:hAnsiTheme="minorHAnsi" w:cstheme="minorHAnsi"/>
          <w:bCs/>
          <w:sz w:val="24"/>
          <w:szCs w:val="24"/>
        </w:rPr>
        <w:t>L8 Supervisor</w:t>
      </w:r>
    </w:p>
    <w:p w14:paraId="6D09B827" w14:textId="784A477A" w:rsidR="0017766C" w:rsidRPr="00782CC7" w:rsidRDefault="0017766C" w:rsidP="0017766C">
      <w:pPr>
        <w:pStyle w:val="ListParagraph"/>
        <w:ind w:left="1440"/>
        <w:jc w:val="both"/>
        <w:rPr>
          <w:rFonts w:asciiTheme="minorHAnsi" w:hAnsiTheme="minorHAnsi" w:cstheme="minorHAnsi"/>
          <w:bCs/>
          <w:sz w:val="24"/>
          <w:szCs w:val="24"/>
        </w:rPr>
      </w:pPr>
      <w:r w:rsidRPr="00782CC7">
        <w:rPr>
          <w:rFonts w:asciiTheme="minorHAnsi" w:hAnsiTheme="minorHAnsi" w:cstheme="minorHAnsi"/>
          <w:bCs/>
          <w:noProof/>
          <w:sz w:val="24"/>
          <w:szCs w:val="24"/>
        </w:rPr>
        <mc:AlternateContent>
          <mc:Choice Requires="wps">
            <w:drawing>
              <wp:anchor distT="0" distB="0" distL="114300" distR="114300" simplePos="0" relativeHeight="251665408" behindDoc="0" locked="0" layoutInCell="1" allowOverlap="1" wp14:anchorId="0AD71B09" wp14:editId="418DCEFB">
                <wp:simplePos x="0" y="0"/>
                <wp:positionH relativeFrom="column">
                  <wp:posOffset>633095</wp:posOffset>
                </wp:positionH>
                <wp:positionV relativeFrom="paragraph">
                  <wp:posOffset>9525</wp:posOffset>
                </wp:positionV>
                <wp:extent cx="90170" cy="65405"/>
                <wp:effectExtent l="0" t="0" r="24130" b="10795"/>
                <wp:wrapNone/>
                <wp:docPr id="26" name="Oval 26"/>
                <wp:cNvGraphicFramePr/>
                <a:graphic xmlns:a="http://schemas.openxmlformats.org/drawingml/2006/main">
                  <a:graphicData uri="http://schemas.microsoft.com/office/word/2010/wordprocessingShape">
                    <wps:wsp>
                      <wps:cNvSpPr/>
                      <wps:spPr>
                        <a:xfrm flipV="1">
                          <a:off x="0" y="0"/>
                          <a:ext cx="90170" cy="647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B9DBB" id="Oval 26" o:spid="_x0000_s1026" style="position:absolute;margin-left:49.85pt;margin-top:.75pt;width:7.1pt;height:5.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" filled="f" strokecolor="#1f3763 [1604]" strokeweight="1pt">
                <v:stroke joinstyle="miter"/>
              </v:oval>
            </w:pict>
          </mc:Fallback>
        </mc:AlternateContent>
      </w:r>
      <w:r w:rsidRPr="00782CC7">
        <w:rPr>
          <w:rFonts w:asciiTheme="minorHAnsi" w:hAnsiTheme="minorHAnsi" w:cstheme="minorHAnsi"/>
          <w:bCs/>
          <w:sz w:val="24"/>
          <w:szCs w:val="24"/>
        </w:rPr>
        <w:t xml:space="preserve">L9 Supervisor  </w:t>
      </w:r>
    </w:p>
    <w:p w14:paraId="6343D0DB" w14:textId="0D0AC9CA" w:rsidR="0017766C" w:rsidRPr="009C7DB2" w:rsidRDefault="0017766C" w:rsidP="0017766C">
      <w:pPr>
        <w:pStyle w:val="ListParagraph"/>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7CF2F3A4" wp14:editId="6A4FA8C7">
                <wp:simplePos x="0" y="0"/>
                <wp:positionH relativeFrom="column">
                  <wp:posOffset>0</wp:posOffset>
                </wp:positionH>
                <wp:positionV relativeFrom="paragraph">
                  <wp:posOffset>0</wp:posOffset>
                </wp:positionV>
                <wp:extent cx="150495" cy="155575"/>
                <wp:effectExtent l="0" t="0" r="20955" b="15875"/>
                <wp:wrapNone/>
                <wp:docPr id="16" name="Rectangle: Rounded Corners 16"/>
                <wp:cNvGraphicFramePr/>
                <a:graphic xmlns:a="http://schemas.openxmlformats.org/drawingml/2006/main">
                  <a:graphicData uri="http://schemas.microsoft.com/office/word/2010/wordprocessingShape">
                    <wps:wsp>
                      <wps:cNvSpPr/>
                      <wps:spPr>
                        <a:xfrm>
                          <a:off x="0" y="0"/>
                          <a:ext cx="150495" cy="155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AB113A" id="Rectangle: Rounded Corners 16" o:spid="_x0000_s1026" style="position:absolute;margin-left:0;margin-top:0;width:11.8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" filled="f" strokecolor="#1f3763 [1604]" strokeweight="1pt">
                <v:stroke joinstyle="miter"/>
              </v:roundrect>
            </w:pict>
          </mc:Fallback>
        </mc:AlternateContent>
      </w:r>
      <w:r w:rsidRPr="009C7DB2">
        <w:rPr>
          <w:rFonts w:asciiTheme="minorHAnsi" w:hAnsiTheme="minorHAnsi" w:cstheme="minorHAnsi"/>
          <w:sz w:val="24"/>
          <w:szCs w:val="24"/>
        </w:rPr>
        <w:t xml:space="preserve"> In the event that you choose to work with a supervisor who is not an accredited member of APCP you must also enclose evidence of their qualifications in counselling/psychotherapy.  Ideally these </w:t>
      </w:r>
      <w:r w:rsidRPr="009C7DB2">
        <w:rPr>
          <w:rFonts w:asciiTheme="minorHAnsi" w:hAnsiTheme="minorHAnsi" w:cstheme="minorHAnsi"/>
          <w:sz w:val="24"/>
          <w:szCs w:val="24"/>
          <w:u w:val="single"/>
        </w:rPr>
        <w:t>qualifications should at a minimum be a HETAC/QQI qualification at level 8 in counselling and</w:t>
      </w:r>
      <w:r w:rsidRPr="009C7DB2">
        <w:rPr>
          <w:rFonts w:asciiTheme="minorHAnsi" w:hAnsiTheme="minorHAnsi" w:cstheme="minorHAnsi"/>
          <w:sz w:val="24"/>
          <w:szCs w:val="24"/>
        </w:rPr>
        <w:t xml:space="preserve"> psychotherapy.</w:t>
      </w:r>
    </w:p>
    <w:p w14:paraId="4A03E31B" w14:textId="77777777" w:rsidR="00782CC7" w:rsidRDefault="00782CC7" w:rsidP="0017766C">
      <w:pPr>
        <w:pStyle w:val="ListParagraph"/>
        <w:jc w:val="both"/>
        <w:rPr>
          <w:rFonts w:asciiTheme="minorHAnsi" w:hAnsiTheme="minorHAnsi" w:cstheme="minorHAnsi"/>
          <w:b/>
          <w:sz w:val="24"/>
          <w:szCs w:val="24"/>
        </w:rPr>
      </w:pPr>
    </w:p>
    <w:p w14:paraId="7300486E" w14:textId="7986F8CE" w:rsidR="0017766C" w:rsidRPr="009C7DB2" w:rsidRDefault="0017766C" w:rsidP="0017766C">
      <w:pPr>
        <w:pStyle w:val="ListParagraph"/>
        <w:jc w:val="both"/>
        <w:rPr>
          <w:rFonts w:asciiTheme="minorHAnsi" w:hAnsiTheme="minorHAnsi" w:cstheme="minorHAnsi"/>
          <w:b/>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0F79CE7F" wp14:editId="3F351509">
                <wp:simplePos x="0" y="0"/>
                <wp:positionH relativeFrom="column">
                  <wp:posOffset>0</wp:posOffset>
                </wp:positionH>
                <wp:positionV relativeFrom="paragraph">
                  <wp:posOffset>0</wp:posOffset>
                </wp:positionV>
                <wp:extent cx="150495" cy="155575"/>
                <wp:effectExtent l="0" t="0" r="20955" b="15875"/>
                <wp:wrapNone/>
                <wp:docPr id="17" name="Rectangle: Rounded Corners 17"/>
                <wp:cNvGraphicFramePr/>
                <a:graphic xmlns:a="http://schemas.openxmlformats.org/drawingml/2006/main">
                  <a:graphicData uri="http://schemas.microsoft.com/office/word/2010/wordprocessingShape">
                    <wps:wsp>
                      <wps:cNvSpPr/>
                      <wps:spPr>
                        <a:xfrm>
                          <a:off x="0" y="0"/>
                          <a:ext cx="150495" cy="155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CA9FE1" id="Rectangle: Rounded Corners 17" o:spid="_x0000_s1026" style="position:absolute;margin-left:0;margin-top:0;width:11.85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" filled="f" strokecolor="#1f3763 [1604]" strokeweight="1pt">
                <v:stroke joinstyle="miter"/>
              </v:roundrect>
            </w:pict>
          </mc:Fallback>
        </mc:AlternateContent>
      </w:r>
      <w:r w:rsidRPr="009C7DB2">
        <w:rPr>
          <w:rFonts w:asciiTheme="minorHAnsi" w:hAnsiTheme="minorHAnsi" w:cstheme="minorHAnsi"/>
          <w:b/>
          <w:sz w:val="24"/>
          <w:szCs w:val="24"/>
        </w:rPr>
        <w:t xml:space="preserve">References </w:t>
      </w:r>
      <w:r w:rsidRPr="009C7DB2">
        <w:rPr>
          <w:rFonts w:asciiTheme="minorHAnsi" w:hAnsiTheme="minorHAnsi" w:cstheme="minorHAnsi"/>
          <w:sz w:val="24"/>
          <w:szCs w:val="24"/>
        </w:rPr>
        <w:t xml:space="preserve">You are required to provide </w:t>
      </w:r>
      <w:r w:rsidRPr="009C7DB2">
        <w:rPr>
          <w:rFonts w:asciiTheme="minorHAnsi" w:hAnsiTheme="minorHAnsi" w:cstheme="minorHAnsi"/>
          <w:b/>
          <w:sz w:val="24"/>
          <w:szCs w:val="24"/>
        </w:rPr>
        <w:t>two</w:t>
      </w:r>
      <w:r w:rsidRPr="009C7DB2">
        <w:rPr>
          <w:rFonts w:asciiTheme="minorHAnsi" w:hAnsiTheme="minorHAnsi" w:cstheme="minorHAnsi"/>
          <w:sz w:val="24"/>
          <w:szCs w:val="24"/>
        </w:rPr>
        <w:t xml:space="preserve"> references to support your application</w:t>
      </w:r>
      <w:r w:rsidR="005E624F" w:rsidRPr="009C7DB2">
        <w:rPr>
          <w:rFonts w:asciiTheme="minorHAnsi" w:hAnsiTheme="minorHAnsi" w:cstheme="minorHAnsi"/>
          <w:sz w:val="24"/>
          <w:szCs w:val="24"/>
        </w:rPr>
        <w:t>.</w:t>
      </w:r>
    </w:p>
    <w:p w14:paraId="6CE7A0DD" w14:textId="48C9C3C7" w:rsidR="0017766C" w:rsidRPr="009C7DB2" w:rsidRDefault="0017766C" w:rsidP="0017766C">
      <w:pPr>
        <w:pStyle w:val="ListParagraph"/>
        <w:jc w:val="both"/>
        <w:rPr>
          <w:rFonts w:asciiTheme="minorHAnsi" w:hAnsiTheme="minorHAnsi" w:cstheme="minorHAnsi"/>
          <w:b/>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4EF3919D" wp14:editId="47B012B0">
                <wp:simplePos x="0" y="0"/>
                <wp:positionH relativeFrom="column">
                  <wp:posOffset>0</wp:posOffset>
                </wp:positionH>
                <wp:positionV relativeFrom="paragraph">
                  <wp:posOffset>-635</wp:posOffset>
                </wp:positionV>
                <wp:extent cx="150495" cy="155575"/>
                <wp:effectExtent l="0" t="0" r="20955" b="15875"/>
                <wp:wrapNone/>
                <wp:docPr id="18" name="Rectangle: Rounded Corners 18"/>
                <wp:cNvGraphicFramePr/>
                <a:graphic xmlns:a="http://schemas.openxmlformats.org/drawingml/2006/main">
                  <a:graphicData uri="http://schemas.microsoft.com/office/word/2010/wordprocessingShape">
                    <wps:wsp>
                      <wps:cNvSpPr/>
                      <wps:spPr>
                        <a:xfrm>
                          <a:off x="0" y="0"/>
                          <a:ext cx="150495" cy="155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B2A5BB" id="Rectangle: Rounded Corners 18" o:spid="_x0000_s1026" style="position:absolute;margin-left:0;margin-top:-.05pt;width:11.85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" filled="f" strokecolor="#1f3763 [1604]" strokeweight="1pt">
                <v:stroke joinstyle="miter"/>
              </v:roundrect>
            </w:pict>
          </mc:Fallback>
        </mc:AlternateContent>
      </w:r>
      <w:r w:rsidRPr="009C7DB2">
        <w:rPr>
          <w:rFonts w:asciiTheme="minorHAnsi" w:hAnsiTheme="minorHAnsi" w:cstheme="minorHAnsi"/>
          <w:b/>
          <w:sz w:val="24"/>
          <w:szCs w:val="24"/>
        </w:rPr>
        <w:t>Current Insurance Certificate</w:t>
      </w:r>
    </w:p>
    <w:p w14:paraId="0D1336B3" w14:textId="43684343" w:rsidR="0017766C" w:rsidRPr="009C7DB2" w:rsidRDefault="0017766C" w:rsidP="0017766C">
      <w:pPr>
        <w:pStyle w:val="ListParagraph"/>
        <w:jc w:val="both"/>
        <w:rPr>
          <w:rFonts w:asciiTheme="minorHAnsi" w:hAnsiTheme="minorHAnsi" w:cstheme="minorHAnsi"/>
          <w:b/>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712605B4" wp14:editId="219DF261">
                <wp:simplePos x="0" y="0"/>
                <wp:positionH relativeFrom="column">
                  <wp:posOffset>0</wp:posOffset>
                </wp:positionH>
                <wp:positionV relativeFrom="paragraph">
                  <wp:posOffset>-635</wp:posOffset>
                </wp:positionV>
                <wp:extent cx="150495" cy="155575"/>
                <wp:effectExtent l="0" t="0" r="20955" b="15875"/>
                <wp:wrapNone/>
                <wp:docPr id="19" name="Rectangle: Rounded Corners 19"/>
                <wp:cNvGraphicFramePr/>
                <a:graphic xmlns:a="http://schemas.openxmlformats.org/drawingml/2006/main">
                  <a:graphicData uri="http://schemas.microsoft.com/office/word/2010/wordprocessingShape">
                    <wps:wsp>
                      <wps:cNvSpPr/>
                      <wps:spPr>
                        <a:xfrm>
                          <a:off x="0" y="0"/>
                          <a:ext cx="150495" cy="155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85B1C4" id="Rectangle: Rounded Corners 19" o:spid="_x0000_s1026" style="position:absolute;margin-left:0;margin-top:-.05pt;width:11.8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" filled="f" strokecolor="#1f3763 [1604]" strokeweight="1pt">
                <v:stroke joinstyle="miter"/>
              </v:roundrect>
            </w:pict>
          </mc:Fallback>
        </mc:AlternateContent>
      </w:r>
      <w:r w:rsidRPr="009C7DB2">
        <w:rPr>
          <w:rFonts w:asciiTheme="minorHAnsi" w:hAnsiTheme="minorHAnsi" w:cstheme="minorHAnsi"/>
          <w:b/>
          <w:sz w:val="24"/>
          <w:szCs w:val="24"/>
        </w:rPr>
        <w:t xml:space="preserve">€40 </w:t>
      </w:r>
      <w:r w:rsidRPr="009C7DB2">
        <w:rPr>
          <w:rFonts w:asciiTheme="minorHAnsi" w:hAnsiTheme="minorHAnsi" w:cstheme="minorHAnsi"/>
          <w:sz w:val="24"/>
          <w:szCs w:val="24"/>
        </w:rPr>
        <w:t xml:space="preserve">payment to APCP as an application processing fee. This can be paid online via Easypay link on </w:t>
      </w:r>
      <w:hyperlink r:id="rId12" w:history="1">
        <w:r w:rsidRPr="009C7DB2">
          <w:rPr>
            <w:rStyle w:val="Hyperlink"/>
            <w:rFonts w:asciiTheme="minorHAnsi" w:hAnsiTheme="minorHAnsi" w:cstheme="minorHAnsi"/>
            <w:sz w:val="24"/>
            <w:szCs w:val="24"/>
          </w:rPr>
          <w:t>www.apcp.ie</w:t>
        </w:r>
      </w:hyperlink>
      <w:r w:rsidRPr="009C7DB2">
        <w:rPr>
          <w:rFonts w:asciiTheme="minorHAnsi" w:hAnsiTheme="minorHAnsi" w:cstheme="minorHAnsi"/>
          <w:sz w:val="24"/>
          <w:szCs w:val="24"/>
        </w:rPr>
        <w:t xml:space="preserve">.   This fee is solely to cover costs of processing/screening your application.  It does not infer acceptance of membership.  Please see </w:t>
      </w:r>
      <w:hyperlink r:id="rId13" w:history="1">
        <w:r w:rsidRPr="009C7DB2">
          <w:rPr>
            <w:rStyle w:val="Hyperlink"/>
            <w:rFonts w:asciiTheme="minorHAnsi" w:hAnsiTheme="minorHAnsi" w:cstheme="minorHAnsi"/>
            <w:sz w:val="24"/>
            <w:szCs w:val="24"/>
          </w:rPr>
          <w:t>www.apcp.ie</w:t>
        </w:r>
      </w:hyperlink>
      <w:r w:rsidRPr="009C7DB2">
        <w:rPr>
          <w:rFonts w:asciiTheme="minorHAnsi" w:hAnsiTheme="minorHAnsi" w:cstheme="minorHAnsi"/>
          <w:sz w:val="24"/>
          <w:szCs w:val="24"/>
        </w:rPr>
        <w:t xml:space="preserve"> for more details</w:t>
      </w:r>
    </w:p>
    <w:p w14:paraId="12BDC143" w14:textId="1B3ED215" w:rsidR="0017766C" w:rsidRPr="00F216A4" w:rsidRDefault="0017766C" w:rsidP="0017766C">
      <w:pPr>
        <w:jc w:val="both"/>
        <w:rPr>
          <w:rFonts w:asciiTheme="minorHAnsi" w:hAnsiTheme="minorHAnsi" w:cstheme="minorHAnsi"/>
          <w:b/>
          <w:sz w:val="24"/>
          <w:szCs w:val="24"/>
          <w:u w:val="double"/>
        </w:rPr>
      </w:pPr>
      <w:r w:rsidRPr="00F216A4">
        <w:rPr>
          <w:rFonts w:asciiTheme="minorHAnsi" w:hAnsiTheme="minorHAnsi" w:cstheme="minorHAnsi"/>
          <w:b/>
          <w:sz w:val="24"/>
          <w:szCs w:val="24"/>
          <w:u w:val="double"/>
        </w:rPr>
        <w:t>By ticking and signing this checklist your application can commence its review.  Further processing will not continue and your application will be returned to you for re-submission if not completed to the standard required.  This will delay your application and a further processing fee i</w:t>
      </w:r>
      <w:r w:rsidR="00D146A3" w:rsidRPr="00F216A4">
        <w:rPr>
          <w:rFonts w:asciiTheme="minorHAnsi" w:hAnsiTheme="minorHAnsi" w:cstheme="minorHAnsi"/>
          <w:b/>
          <w:sz w:val="24"/>
          <w:szCs w:val="24"/>
          <w:u w:val="double"/>
        </w:rPr>
        <w:t>s possible</w:t>
      </w:r>
      <w:r w:rsidRPr="00F216A4">
        <w:rPr>
          <w:rFonts w:asciiTheme="minorHAnsi" w:hAnsiTheme="minorHAnsi" w:cstheme="minorHAnsi"/>
          <w:b/>
          <w:sz w:val="24"/>
          <w:szCs w:val="24"/>
          <w:u w:val="double"/>
        </w:rPr>
        <w:t>.</w:t>
      </w:r>
    </w:p>
    <w:p w14:paraId="61593CB5" w14:textId="77777777" w:rsidR="00FB283D" w:rsidRDefault="00FB283D" w:rsidP="0017766C">
      <w:pPr>
        <w:pStyle w:val="ListParagraph"/>
        <w:ind w:left="0"/>
        <w:jc w:val="both"/>
        <w:rPr>
          <w:rFonts w:asciiTheme="minorHAnsi" w:hAnsiTheme="minorHAnsi" w:cstheme="minorHAnsi"/>
          <w:b/>
          <w:sz w:val="24"/>
          <w:szCs w:val="24"/>
        </w:rPr>
      </w:pPr>
    </w:p>
    <w:p w14:paraId="7062E54B" w14:textId="023C60C6" w:rsidR="0017766C" w:rsidRPr="00FB283D" w:rsidRDefault="0017766C" w:rsidP="0017766C">
      <w:pPr>
        <w:pStyle w:val="ListParagraph"/>
        <w:ind w:left="0"/>
        <w:jc w:val="both"/>
        <w:rPr>
          <w:rFonts w:asciiTheme="minorHAnsi" w:hAnsiTheme="minorHAnsi" w:cstheme="minorHAnsi"/>
          <w:b/>
          <w:sz w:val="28"/>
          <w:szCs w:val="28"/>
        </w:rPr>
      </w:pPr>
      <w:r w:rsidRPr="00FB283D">
        <w:rPr>
          <w:rFonts w:asciiTheme="minorHAnsi" w:hAnsiTheme="minorHAnsi" w:cstheme="minorHAnsi"/>
          <w:b/>
          <w:sz w:val="28"/>
          <w:szCs w:val="28"/>
        </w:rPr>
        <w:t>Signed by candidate to indicate all above is included:</w:t>
      </w:r>
    </w:p>
    <w:p w14:paraId="1D0360F7" w14:textId="77777777" w:rsidR="0017766C" w:rsidRPr="009C7DB2" w:rsidRDefault="0017766C" w:rsidP="0017766C">
      <w:pPr>
        <w:pStyle w:val="ListParagraph"/>
        <w:ind w:left="0"/>
        <w:jc w:val="both"/>
        <w:rPr>
          <w:rFonts w:asciiTheme="minorHAnsi" w:hAnsiTheme="minorHAnsi" w:cstheme="minorHAnsi"/>
          <w:b/>
          <w:sz w:val="24"/>
          <w:szCs w:val="24"/>
        </w:rPr>
      </w:pPr>
    </w:p>
    <w:p w14:paraId="1EEF413E" w14:textId="77777777" w:rsidR="0017766C" w:rsidRPr="009C7DB2" w:rsidRDefault="0017766C" w:rsidP="0017766C">
      <w:pPr>
        <w:pStyle w:val="ListParagraph"/>
        <w:ind w:left="0"/>
        <w:jc w:val="both"/>
        <w:rPr>
          <w:rFonts w:asciiTheme="minorHAnsi" w:hAnsiTheme="minorHAnsi" w:cstheme="minorHAnsi"/>
          <w:b/>
          <w:sz w:val="24"/>
          <w:szCs w:val="24"/>
        </w:rPr>
      </w:pPr>
    </w:p>
    <w:p w14:paraId="5BA6A15E" w14:textId="77777777" w:rsidR="0017766C" w:rsidRPr="009C7DB2" w:rsidRDefault="0017766C" w:rsidP="0017766C">
      <w:pPr>
        <w:pStyle w:val="ListParagraph"/>
        <w:ind w:left="0"/>
        <w:jc w:val="both"/>
        <w:rPr>
          <w:rFonts w:asciiTheme="minorHAnsi" w:hAnsiTheme="minorHAnsi" w:cstheme="minorHAnsi"/>
          <w:b/>
          <w:sz w:val="24"/>
          <w:szCs w:val="24"/>
        </w:rPr>
      </w:pPr>
    </w:p>
    <w:p w14:paraId="228975AE" w14:textId="77777777" w:rsidR="0017766C" w:rsidRPr="009C7DB2" w:rsidRDefault="0017766C" w:rsidP="0017766C">
      <w:pPr>
        <w:pStyle w:val="ListParagraph"/>
        <w:ind w:left="0"/>
        <w:jc w:val="both"/>
        <w:rPr>
          <w:rFonts w:asciiTheme="minorHAnsi" w:hAnsiTheme="minorHAnsi" w:cstheme="minorHAnsi"/>
          <w:b/>
          <w:sz w:val="24"/>
          <w:szCs w:val="24"/>
          <w:u w:val="single"/>
        </w:rPr>
      </w:pP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t>Date:</w:t>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0E746895" w14:textId="77777777" w:rsidR="0017766C" w:rsidRPr="009C7DB2" w:rsidRDefault="0017766C" w:rsidP="0017766C">
      <w:pPr>
        <w:pStyle w:val="ListParagraph"/>
        <w:ind w:left="0"/>
        <w:jc w:val="both"/>
        <w:rPr>
          <w:rFonts w:asciiTheme="minorHAnsi" w:hAnsiTheme="minorHAnsi" w:cstheme="minorHAnsi"/>
          <w:b/>
          <w:sz w:val="24"/>
          <w:szCs w:val="24"/>
        </w:rPr>
      </w:pPr>
      <w:r w:rsidRPr="009C7DB2">
        <w:rPr>
          <w:rFonts w:asciiTheme="minorHAnsi" w:hAnsiTheme="minorHAnsi" w:cstheme="minorHAnsi"/>
          <w:b/>
          <w:sz w:val="24"/>
          <w:szCs w:val="24"/>
        </w:rPr>
        <w:t>Applicant</w:t>
      </w:r>
    </w:p>
    <w:p w14:paraId="2E71D45C" w14:textId="77777777" w:rsidR="00FB283D" w:rsidRDefault="00FB283D" w:rsidP="001F35D9">
      <w:pPr>
        <w:jc w:val="both"/>
        <w:rPr>
          <w:rFonts w:asciiTheme="minorHAnsi" w:hAnsiTheme="minorHAnsi" w:cstheme="minorHAnsi"/>
          <w:i/>
          <w:sz w:val="24"/>
          <w:szCs w:val="24"/>
        </w:rPr>
      </w:pPr>
    </w:p>
    <w:p w14:paraId="4AB5EFB1" w14:textId="6519EBA4" w:rsidR="001F35D9" w:rsidRPr="009C7DB2" w:rsidRDefault="001F35D9" w:rsidP="001F35D9">
      <w:pPr>
        <w:jc w:val="both"/>
        <w:rPr>
          <w:rFonts w:asciiTheme="minorHAnsi" w:hAnsiTheme="minorHAnsi" w:cstheme="minorHAnsi"/>
          <w:sz w:val="24"/>
          <w:szCs w:val="24"/>
        </w:rPr>
      </w:pPr>
      <w:r w:rsidRPr="009C7DB2">
        <w:rPr>
          <w:rFonts w:asciiTheme="minorHAnsi" w:hAnsiTheme="minorHAnsi" w:cstheme="minorHAnsi"/>
          <w:i/>
          <w:sz w:val="24"/>
          <w:szCs w:val="24"/>
        </w:rPr>
        <w:t>Please note it is the policy of APCP to interview potential candidates, where clarity is sought regarding their application for membership</w:t>
      </w:r>
      <w:r w:rsidRPr="009C7DB2">
        <w:rPr>
          <w:rFonts w:asciiTheme="minorHAnsi" w:hAnsiTheme="minorHAnsi" w:cstheme="minorHAnsi"/>
          <w:sz w:val="24"/>
          <w:szCs w:val="24"/>
        </w:rPr>
        <w:t>.</w:t>
      </w:r>
    </w:p>
    <w:p w14:paraId="20C8F656" w14:textId="77777777" w:rsidR="0068414B" w:rsidRPr="009C7DB2" w:rsidRDefault="0068414B" w:rsidP="00F86063">
      <w:pPr>
        <w:pStyle w:val="Heading2"/>
        <w:rPr>
          <w:rFonts w:asciiTheme="minorHAnsi" w:hAnsiTheme="minorHAnsi" w:cstheme="minorHAnsi"/>
          <w:b w:val="0"/>
          <w:sz w:val="24"/>
          <w:szCs w:val="24"/>
        </w:rPr>
      </w:pPr>
      <w:r w:rsidRPr="009C7DB2">
        <w:rPr>
          <w:rFonts w:asciiTheme="minorHAnsi" w:hAnsiTheme="minorHAnsi" w:cstheme="minorHAnsi"/>
          <w:b w:val="0"/>
          <w:sz w:val="24"/>
          <w:szCs w:val="24"/>
        </w:rPr>
        <w:t>APCP’s accreditation committe</w:t>
      </w:r>
      <w:r w:rsidR="007A2B99" w:rsidRPr="009C7DB2">
        <w:rPr>
          <w:rFonts w:asciiTheme="minorHAnsi" w:hAnsiTheme="minorHAnsi" w:cstheme="minorHAnsi"/>
          <w:b w:val="0"/>
          <w:sz w:val="24"/>
          <w:szCs w:val="24"/>
        </w:rPr>
        <w:t>e meets</w:t>
      </w:r>
      <w:r w:rsidRPr="009C7DB2">
        <w:rPr>
          <w:rFonts w:asciiTheme="minorHAnsi" w:hAnsiTheme="minorHAnsi" w:cstheme="minorHAnsi"/>
          <w:b w:val="0"/>
          <w:sz w:val="24"/>
          <w:szCs w:val="24"/>
        </w:rPr>
        <w:t xml:space="preserve"> on a quarterly basis.  It is your responsibility to ensure that all information requested is complete prior to the application be</w:t>
      </w:r>
      <w:r w:rsidR="007A2B99" w:rsidRPr="009C7DB2">
        <w:rPr>
          <w:rFonts w:asciiTheme="minorHAnsi" w:hAnsiTheme="minorHAnsi" w:cstheme="minorHAnsi"/>
          <w:b w:val="0"/>
          <w:sz w:val="24"/>
          <w:szCs w:val="24"/>
        </w:rPr>
        <w:t>i</w:t>
      </w:r>
      <w:r w:rsidRPr="009C7DB2">
        <w:rPr>
          <w:rFonts w:asciiTheme="minorHAnsi" w:hAnsiTheme="minorHAnsi" w:cstheme="minorHAnsi"/>
          <w:b w:val="0"/>
          <w:sz w:val="24"/>
          <w:szCs w:val="24"/>
        </w:rPr>
        <w:t>n</w:t>
      </w:r>
      <w:r w:rsidR="007A2B99" w:rsidRPr="009C7DB2">
        <w:rPr>
          <w:rFonts w:asciiTheme="minorHAnsi" w:hAnsiTheme="minorHAnsi" w:cstheme="minorHAnsi"/>
          <w:b w:val="0"/>
          <w:sz w:val="24"/>
          <w:szCs w:val="24"/>
        </w:rPr>
        <w:t>g</w:t>
      </w:r>
      <w:r w:rsidR="0041617B" w:rsidRPr="009C7DB2">
        <w:rPr>
          <w:rFonts w:asciiTheme="minorHAnsi" w:hAnsiTheme="minorHAnsi" w:cstheme="minorHAnsi"/>
          <w:b w:val="0"/>
          <w:sz w:val="24"/>
          <w:szCs w:val="24"/>
        </w:rPr>
        <w:t xml:space="preserve"> considered by</w:t>
      </w:r>
      <w:r w:rsidR="00091B46" w:rsidRPr="009C7DB2">
        <w:rPr>
          <w:rFonts w:asciiTheme="minorHAnsi" w:hAnsiTheme="minorHAnsi" w:cstheme="minorHAnsi"/>
          <w:b w:val="0"/>
          <w:sz w:val="24"/>
          <w:szCs w:val="24"/>
        </w:rPr>
        <w:t xml:space="preserve"> them</w:t>
      </w:r>
      <w:r w:rsidRPr="009C7DB2">
        <w:rPr>
          <w:rFonts w:asciiTheme="minorHAnsi" w:hAnsiTheme="minorHAnsi" w:cstheme="minorHAnsi"/>
          <w:b w:val="0"/>
          <w:sz w:val="24"/>
          <w:szCs w:val="24"/>
        </w:rPr>
        <w:t xml:space="preserve">.  </w:t>
      </w:r>
    </w:p>
    <w:p w14:paraId="72A3D3EC" w14:textId="77777777" w:rsidR="00D542C7" w:rsidRPr="009C7DB2" w:rsidRDefault="0068414B" w:rsidP="00EC622B">
      <w:pPr>
        <w:jc w:val="both"/>
        <w:rPr>
          <w:rFonts w:asciiTheme="minorHAnsi" w:hAnsiTheme="minorHAnsi" w:cstheme="minorHAnsi"/>
          <w:sz w:val="24"/>
          <w:szCs w:val="24"/>
        </w:rPr>
      </w:pPr>
      <w:r w:rsidRPr="009C7DB2">
        <w:rPr>
          <w:rFonts w:asciiTheme="minorHAnsi" w:hAnsiTheme="minorHAnsi" w:cstheme="minorHAnsi"/>
          <w:sz w:val="24"/>
          <w:szCs w:val="24"/>
        </w:rPr>
        <w:tab/>
      </w:r>
      <w:r w:rsidR="00C94FDB" w:rsidRPr="009C7DB2">
        <w:rPr>
          <w:rFonts w:asciiTheme="minorHAnsi" w:hAnsiTheme="minorHAnsi" w:cstheme="minorHAnsi"/>
          <w:sz w:val="24"/>
          <w:szCs w:val="24"/>
        </w:rPr>
        <w:br w:type="page"/>
      </w:r>
    </w:p>
    <w:p w14:paraId="0D0B940D" w14:textId="77777777" w:rsidR="0068414B" w:rsidRPr="009C7DB2" w:rsidRDefault="0068414B" w:rsidP="00EC622B">
      <w:pPr>
        <w:jc w:val="both"/>
        <w:rPr>
          <w:rFonts w:asciiTheme="minorHAnsi" w:hAnsiTheme="minorHAnsi" w:cstheme="minorHAnsi"/>
          <w:b/>
          <w:sz w:val="24"/>
          <w:szCs w:val="24"/>
        </w:rPr>
      </w:pPr>
    </w:p>
    <w:p w14:paraId="113EBF12" w14:textId="30CFC5C2" w:rsidR="0068414B" w:rsidRPr="009C7DB2" w:rsidRDefault="0068414B" w:rsidP="00F72826">
      <w:pPr>
        <w:pStyle w:val="Heading1"/>
      </w:pPr>
      <w:r w:rsidRPr="009C7DB2">
        <w:t>Section One</w:t>
      </w:r>
    </w:p>
    <w:p w14:paraId="5D72641A" w14:textId="77777777" w:rsidR="00CB704A" w:rsidRPr="009C7DB2" w:rsidRDefault="00E7291F" w:rsidP="00EC622B">
      <w:pPr>
        <w:jc w:val="both"/>
        <w:rPr>
          <w:rFonts w:asciiTheme="minorHAnsi" w:hAnsiTheme="minorHAnsi" w:cstheme="minorHAnsi"/>
          <w:b/>
          <w:i/>
          <w:sz w:val="24"/>
          <w:szCs w:val="24"/>
        </w:rPr>
      </w:pPr>
      <w:r w:rsidRPr="009C7DB2">
        <w:rPr>
          <w:rFonts w:asciiTheme="minorHAnsi" w:hAnsiTheme="minorHAnsi" w:cstheme="minorHAnsi"/>
          <w:b/>
          <w:i/>
          <w:sz w:val="24"/>
          <w:szCs w:val="24"/>
        </w:rPr>
        <w:t>1.1</w:t>
      </w:r>
      <w:r w:rsidRPr="009C7DB2">
        <w:rPr>
          <w:rFonts w:asciiTheme="minorHAnsi" w:hAnsiTheme="minorHAnsi" w:cstheme="minorHAnsi"/>
          <w:b/>
          <w:i/>
          <w:sz w:val="24"/>
          <w:szCs w:val="24"/>
        </w:rPr>
        <w:tab/>
      </w:r>
      <w:r w:rsidR="00CB704A" w:rsidRPr="009C7DB2">
        <w:rPr>
          <w:rFonts w:asciiTheme="minorHAnsi" w:hAnsiTheme="minorHAnsi" w:cstheme="minorHAnsi"/>
          <w:b/>
          <w:i/>
          <w:sz w:val="24"/>
          <w:szCs w:val="24"/>
        </w:rPr>
        <w:t>If you are a current</w:t>
      </w:r>
      <w:r w:rsidR="00F9620C" w:rsidRPr="009C7DB2">
        <w:rPr>
          <w:rFonts w:asciiTheme="minorHAnsi" w:hAnsiTheme="minorHAnsi" w:cstheme="minorHAnsi"/>
          <w:b/>
          <w:i/>
          <w:sz w:val="24"/>
          <w:szCs w:val="24"/>
        </w:rPr>
        <w:t xml:space="preserve"> pre</w:t>
      </w:r>
      <w:r w:rsidR="00F9620C" w:rsidRPr="009C7DB2">
        <w:rPr>
          <w:rFonts w:asciiTheme="minorHAnsi" w:hAnsiTheme="minorHAnsi" w:cstheme="minorHAnsi"/>
          <w:sz w:val="24"/>
          <w:szCs w:val="24"/>
        </w:rPr>
        <w:t xml:space="preserve"> </w:t>
      </w:r>
      <w:r w:rsidR="00F9620C" w:rsidRPr="009C7DB2">
        <w:rPr>
          <w:rFonts w:asciiTheme="minorHAnsi" w:hAnsiTheme="minorHAnsi" w:cstheme="minorHAnsi"/>
          <w:b/>
          <w:sz w:val="24"/>
          <w:szCs w:val="24"/>
        </w:rPr>
        <w:t>-accredited</w:t>
      </w:r>
      <w:r w:rsidR="00CB704A" w:rsidRPr="009C7DB2">
        <w:rPr>
          <w:rFonts w:asciiTheme="minorHAnsi" w:hAnsiTheme="minorHAnsi" w:cstheme="minorHAnsi"/>
          <w:b/>
          <w:i/>
          <w:sz w:val="24"/>
          <w:szCs w:val="24"/>
        </w:rPr>
        <w:t xml:space="preserve"> member of APCP</w:t>
      </w:r>
      <w:r w:rsidR="003B14C0" w:rsidRPr="009C7DB2">
        <w:rPr>
          <w:rFonts w:asciiTheme="minorHAnsi" w:hAnsiTheme="minorHAnsi" w:cstheme="minorHAnsi"/>
          <w:b/>
          <w:i/>
          <w:sz w:val="24"/>
          <w:szCs w:val="24"/>
        </w:rPr>
        <w:t>, please</w:t>
      </w:r>
      <w:r w:rsidR="00CB704A" w:rsidRPr="009C7DB2">
        <w:rPr>
          <w:rFonts w:asciiTheme="minorHAnsi" w:hAnsiTheme="minorHAnsi" w:cstheme="minorHAnsi"/>
          <w:b/>
          <w:i/>
          <w:sz w:val="24"/>
          <w:szCs w:val="24"/>
        </w:rPr>
        <w:t xml:space="preserve"> provide membership number</w:t>
      </w:r>
      <w:r w:rsidR="00F9620C" w:rsidRPr="009C7DB2">
        <w:rPr>
          <w:rFonts w:asciiTheme="minorHAnsi" w:hAnsiTheme="minorHAnsi" w:cstheme="minorHAnsi"/>
          <w:b/>
          <w:i/>
          <w:sz w:val="24"/>
          <w:szCs w:val="24"/>
        </w:rPr>
        <w:t>.</w:t>
      </w:r>
    </w:p>
    <w:p w14:paraId="25869545" w14:textId="77777777" w:rsidR="00C94FDB" w:rsidRPr="009C7DB2" w:rsidRDefault="00CB704A" w:rsidP="00E7291F">
      <w:pPr>
        <w:ind w:firstLine="720"/>
        <w:jc w:val="both"/>
        <w:rPr>
          <w:rFonts w:asciiTheme="minorHAnsi" w:hAnsiTheme="minorHAnsi" w:cstheme="minorHAnsi"/>
          <w:sz w:val="24"/>
          <w:szCs w:val="24"/>
        </w:rPr>
      </w:pPr>
      <w:r w:rsidRPr="009C7DB2">
        <w:rPr>
          <w:rFonts w:asciiTheme="minorHAnsi" w:hAnsiTheme="minorHAnsi" w:cstheme="minorHAnsi"/>
          <w:b/>
          <w:sz w:val="24"/>
          <w:szCs w:val="24"/>
        </w:rPr>
        <w:t>APCP member number</w:t>
      </w:r>
      <w:r w:rsidRPr="009C7DB2">
        <w:rPr>
          <w:rFonts w:asciiTheme="minorHAnsi" w:hAnsiTheme="minorHAnsi" w:cstheme="minorHAnsi"/>
          <w:sz w:val="24"/>
          <w:szCs w:val="24"/>
        </w:rPr>
        <w:t xml:space="preserve"> ____________________</w:t>
      </w:r>
    </w:p>
    <w:p w14:paraId="3935672A" w14:textId="77777777" w:rsidR="00E7291F" w:rsidRPr="009C7DB2" w:rsidRDefault="00E7291F" w:rsidP="00E7291F">
      <w:pPr>
        <w:ind w:firstLine="720"/>
        <w:jc w:val="both"/>
        <w:rPr>
          <w:rFonts w:asciiTheme="minorHAnsi" w:hAnsiTheme="minorHAnsi" w:cstheme="minorHAnsi"/>
          <w:sz w:val="24"/>
          <w:szCs w:val="24"/>
        </w:rPr>
      </w:pPr>
      <w:r w:rsidRPr="009C7DB2">
        <w:rPr>
          <w:rFonts w:asciiTheme="minorHAnsi" w:hAnsiTheme="minorHAnsi" w:cstheme="minorHAnsi"/>
          <w:b/>
          <w:sz w:val="24"/>
          <w:szCs w:val="24"/>
        </w:rPr>
        <w:t xml:space="preserve">Date of Registration as a pre- </w:t>
      </w:r>
      <w:r w:rsidR="00F75769" w:rsidRPr="009C7DB2">
        <w:rPr>
          <w:rFonts w:asciiTheme="minorHAnsi" w:hAnsiTheme="minorHAnsi" w:cstheme="minorHAnsi"/>
          <w:b/>
          <w:sz w:val="24"/>
          <w:szCs w:val="24"/>
        </w:rPr>
        <w:t>accredited</w:t>
      </w:r>
      <w:r w:rsidRPr="009C7DB2">
        <w:rPr>
          <w:rFonts w:asciiTheme="minorHAnsi" w:hAnsiTheme="minorHAnsi" w:cstheme="minorHAnsi"/>
          <w:b/>
          <w:sz w:val="24"/>
          <w:szCs w:val="24"/>
        </w:rPr>
        <w:t xml:space="preserve"> member.</w:t>
      </w:r>
      <w:r w:rsidRPr="009C7DB2">
        <w:rPr>
          <w:rFonts w:asciiTheme="minorHAnsi" w:hAnsiTheme="minorHAnsi" w:cstheme="minorHAnsi"/>
          <w:sz w:val="24"/>
          <w:szCs w:val="24"/>
        </w:rPr>
        <w:t xml:space="preserve"> _________________</w:t>
      </w:r>
    </w:p>
    <w:p w14:paraId="282429B2" w14:textId="65AC158F" w:rsidR="00F9620C" w:rsidRPr="009C7DB2" w:rsidRDefault="00E7291F" w:rsidP="2B055FEC">
      <w:pPr>
        <w:ind w:left="720" w:hanging="720"/>
        <w:jc w:val="both"/>
        <w:rPr>
          <w:rFonts w:asciiTheme="minorHAnsi" w:hAnsiTheme="minorHAnsi" w:cstheme="minorHAnsi"/>
          <w:b/>
          <w:bCs/>
          <w:sz w:val="24"/>
          <w:szCs w:val="24"/>
        </w:rPr>
      </w:pPr>
      <w:r w:rsidRPr="009C7DB2">
        <w:rPr>
          <w:rFonts w:asciiTheme="minorHAnsi" w:hAnsiTheme="minorHAnsi" w:cstheme="minorHAnsi"/>
          <w:b/>
          <w:bCs/>
          <w:sz w:val="24"/>
          <w:szCs w:val="24"/>
        </w:rPr>
        <w:t>1.2</w:t>
      </w:r>
      <w:r w:rsidRPr="009C7DB2">
        <w:rPr>
          <w:rFonts w:asciiTheme="minorHAnsi" w:hAnsiTheme="minorHAnsi" w:cstheme="minorHAnsi"/>
          <w:b/>
          <w:sz w:val="24"/>
          <w:szCs w:val="24"/>
        </w:rPr>
        <w:tab/>
      </w:r>
      <w:r w:rsidR="00F9620C" w:rsidRPr="009C7DB2">
        <w:rPr>
          <w:rFonts w:asciiTheme="minorHAnsi" w:hAnsiTheme="minorHAnsi" w:cstheme="minorHAnsi"/>
          <w:b/>
          <w:bCs/>
          <w:sz w:val="24"/>
          <w:szCs w:val="24"/>
        </w:rPr>
        <w:t>If you are not a pre-accredited member of APCP, and are seeking to have clinical practice h</w:t>
      </w:r>
      <w:r w:rsidR="0031360C" w:rsidRPr="009C7DB2">
        <w:rPr>
          <w:rFonts w:asciiTheme="minorHAnsi" w:hAnsiTheme="minorHAnsi" w:cstheme="minorHAnsi"/>
          <w:b/>
          <w:bCs/>
          <w:sz w:val="24"/>
          <w:szCs w:val="24"/>
        </w:rPr>
        <w:t xml:space="preserve">ours, </w:t>
      </w:r>
      <w:r w:rsidR="001917A1" w:rsidRPr="009C7DB2">
        <w:rPr>
          <w:rFonts w:asciiTheme="minorHAnsi" w:hAnsiTheme="minorHAnsi" w:cstheme="minorHAnsi"/>
          <w:b/>
          <w:bCs/>
          <w:sz w:val="24"/>
          <w:szCs w:val="24"/>
        </w:rPr>
        <w:t>post-graduation</w:t>
      </w:r>
      <w:r w:rsidR="0031360C" w:rsidRPr="009C7DB2">
        <w:rPr>
          <w:rFonts w:asciiTheme="minorHAnsi" w:hAnsiTheme="minorHAnsi" w:cstheme="minorHAnsi"/>
          <w:b/>
          <w:bCs/>
          <w:sz w:val="24"/>
          <w:szCs w:val="24"/>
        </w:rPr>
        <w:t xml:space="preserve"> recognised</w:t>
      </w:r>
      <w:r w:rsidR="00F9620C" w:rsidRPr="009C7DB2">
        <w:rPr>
          <w:rFonts w:asciiTheme="minorHAnsi" w:hAnsiTheme="minorHAnsi" w:cstheme="minorHAnsi"/>
          <w:b/>
          <w:bCs/>
          <w:sz w:val="24"/>
          <w:szCs w:val="24"/>
        </w:rPr>
        <w:t xml:space="preserve"> in this application</w:t>
      </w:r>
      <w:r w:rsidR="0031360C" w:rsidRPr="009C7DB2">
        <w:rPr>
          <w:rFonts w:asciiTheme="minorHAnsi" w:hAnsiTheme="minorHAnsi" w:cstheme="minorHAnsi"/>
          <w:b/>
          <w:bCs/>
          <w:sz w:val="24"/>
          <w:szCs w:val="24"/>
        </w:rPr>
        <w:t>,</w:t>
      </w:r>
      <w:r w:rsidR="00F9620C" w:rsidRPr="009C7DB2">
        <w:rPr>
          <w:rFonts w:asciiTheme="minorHAnsi" w:hAnsiTheme="minorHAnsi" w:cstheme="minorHAnsi"/>
          <w:b/>
          <w:bCs/>
          <w:sz w:val="24"/>
          <w:szCs w:val="24"/>
        </w:rPr>
        <w:t xml:space="preserve"> please provide the following information.</w:t>
      </w:r>
    </w:p>
    <w:p w14:paraId="3BA04D55" w14:textId="77777777" w:rsidR="0068414B" w:rsidRPr="009C7DB2" w:rsidRDefault="00170A00" w:rsidP="0017766C">
      <w:pPr>
        <w:pStyle w:val="ListParagraph"/>
        <w:numPr>
          <w:ilvl w:val="0"/>
          <w:numId w:val="40"/>
        </w:numPr>
        <w:jc w:val="both"/>
        <w:rPr>
          <w:rFonts w:asciiTheme="minorHAnsi" w:hAnsiTheme="minorHAnsi" w:cstheme="minorHAnsi"/>
          <w:b/>
          <w:sz w:val="24"/>
          <w:szCs w:val="24"/>
        </w:rPr>
      </w:pPr>
      <w:r w:rsidRPr="009C7DB2">
        <w:rPr>
          <w:rFonts w:asciiTheme="minorHAnsi" w:hAnsiTheme="minorHAnsi" w:cstheme="minorHAnsi"/>
          <w:b/>
          <w:sz w:val="24"/>
          <w:szCs w:val="24"/>
        </w:rPr>
        <w:t>Name of Counselling/Psychotherapy Association you were registered with during this period</w:t>
      </w:r>
    </w:p>
    <w:p w14:paraId="049F31CB" w14:textId="014C67E8" w:rsidR="00E7291F" w:rsidRPr="009C7DB2" w:rsidRDefault="00170A00" w:rsidP="00504472">
      <w:pPr>
        <w:pStyle w:val="ListParagraph"/>
        <w:numPr>
          <w:ilvl w:val="0"/>
          <w:numId w:val="40"/>
        </w:numPr>
        <w:jc w:val="both"/>
        <w:rPr>
          <w:rFonts w:asciiTheme="minorHAnsi" w:hAnsiTheme="minorHAnsi" w:cstheme="minorHAnsi"/>
          <w:b/>
          <w:sz w:val="24"/>
          <w:szCs w:val="24"/>
        </w:rPr>
      </w:pPr>
      <w:r w:rsidRPr="009C7DB2">
        <w:rPr>
          <w:rFonts w:asciiTheme="minorHAnsi" w:hAnsiTheme="minorHAnsi" w:cstheme="minorHAnsi"/>
          <w:b/>
          <w:sz w:val="24"/>
          <w:szCs w:val="24"/>
        </w:rPr>
        <w:t>Organisation/s where clinical practice was undertaken</w:t>
      </w:r>
      <w:r w:rsidR="00D146A3" w:rsidRPr="009C7DB2">
        <w:rPr>
          <w:rFonts w:asciiTheme="minorHAnsi" w:hAnsiTheme="minorHAnsi" w:cstheme="minorHAnsi"/>
          <w:b/>
          <w:sz w:val="24"/>
          <w:szCs w:val="24"/>
        </w:rPr>
        <w:t>, if applicable</w:t>
      </w:r>
    </w:p>
    <w:p w14:paraId="1CF0A391" w14:textId="77777777" w:rsidR="001917A1" w:rsidRDefault="00355226" w:rsidP="0017766C">
      <w:pPr>
        <w:pStyle w:val="ListParagraph"/>
        <w:numPr>
          <w:ilvl w:val="0"/>
          <w:numId w:val="40"/>
        </w:numPr>
        <w:spacing w:after="100" w:afterAutospacing="1"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Post C</w:t>
      </w:r>
      <w:r w:rsidR="004212A0" w:rsidRPr="009C7DB2">
        <w:rPr>
          <w:rFonts w:asciiTheme="minorHAnsi" w:hAnsiTheme="minorHAnsi" w:cstheme="minorHAnsi"/>
          <w:b/>
          <w:sz w:val="24"/>
          <w:szCs w:val="24"/>
        </w:rPr>
        <w:t xml:space="preserve">linical practice was undertaken </w:t>
      </w:r>
    </w:p>
    <w:p w14:paraId="2F826137" w14:textId="7DBB08F9" w:rsidR="004212A0" w:rsidRPr="009C7DB2" w:rsidRDefault="001917A1" w:rsidP="001917A1">
      <w:pPr>
        <w:pStyle w:val="ListParagraph"/>
        <w:spacing w:after="100" w:afterAutospacing="1" w:line="240" w:lineRule="auto"/>
        <w:ind w:left="1080"/>
        <w:jc w:val="both"/>
        <w:rPr>
          <w:rFonts w:asciiTheme="minorHAnsi" w:hAnsiTheme="minorHAnsi" w:cstheme="minorHAnsi"/>
          <w:b/>
          <w:sz w:val="24"/>
          <w:szCs w:val="24"/>
        </w:rPr>
      </w:pPr>
      <w:r w:rsidRPr="009C7DB2">
        <w:rPr>
          <w:rFonts w:asciiTheme="minorHAnsi" w:hAnsiTheme="minorHAnsi" w:cstheme="minorHAnsi"/>
          <w:b/>
          <w:sz w:val="24"/>
          <w:szCs w:val="24"/>
        </w:rPr>
        <w:t>W</w:t>
      </w:r>
      <w:r w:rsidR="004212A0" w:rsidRPr="009C7DB2">
        <w:rPr>
          <w:rFonts w:asciiTheme="minorHAnsi" w:hAnsiTheme="minorHAnsi" w:cstheme="minorHAnsi"/>
          <w:b/>
          <w:sz w:val="24"/>
          <w:szCs w:val="24"/>
        </w:rPr>
        <w:t>ith</w:t>
      </w:r>
      <w:r>
        <w:rPr>
          <w:rFonts w:asciiTheme="minorHAnsi" w:hAnsiTheme="minorHAnsi" w:cstheme="minorHAnsi"/>
          <w:b/>
          <w:sz w:val="24"/>
          <w:szCs w:val="24"/>
        </w:rPr>
        <w:tab/>
      </w:r>
      <w:r w:rsidR="004212A0" w:rsidRPr="009C7DB2">
        <w:rPr>
          <w:rFonts w:asciiTheme="minorHAnsi" w:hAnsiTheme="minorHAnsi" w:cstheme="minorHAnsi"/>
          <w:b/>
          <w:sz w:val="24"/>
          <w:szCs w:val="24"/>
        </w:rPr>
        <w:t>_________________________</w:t>
      </w:r>
      <w:r>
        <w:rPr>
          <w:rFonts w:asciiTheme="minorHAnsi" w:hAnsiTheme="minorHAnsi" w:cstheme="minorHAnsi"/>
          <w:b/>
          <w:sz w:val="24"/>
          <w:szCs w:val="24"/>
        </w:rPr>
        <w:tab/>
      </w:r>
      <w:r w:rsidR="004212A0" w:rsidRPr="009C7DB2">
        <w:rPr>
          <w:rFonts w:asciiTheme="minorHAnsi" w:hAnsiTheme="minorHAnsi" w:cstheme="minorHAnsi"/>
          <w:b/>
          <w:sz w:val="24"/>
          <w:szCs w:val="24"/>
        </w:rPr>
        <w:t xml:space="preserve"> from __________</w:t>
      </w:r>
      <w:r w:rsidR="00355226" w:rsidRPr="009C7DB2">
        <w:rPr>
          <w:rFonts w:asciiTheme="minorHAnsi" w:hAnsiTheme="minorHAnsi" w:cstheme="minorHAnsi"/>
          <w:b/>
          <w:sz w:val="24"/>
          <w:szCs w:val="24"/>
        </w:rPr>
        <w:tab/>
      </w:r>
      <w:r w:rsidR="004212A0" w:rsidRPr="009C7DB2">
        <w:rPr>
          <w:rFonts w:asciiTheme="minorHAnsi" w:hAnsiTheme="minorHAnsi" w:cstheme="minorHAnsi"/>
          <w:b/>
          <w:sz w:val="24"/>
          <w:szCs w:val="24"/>
        </w:rPr>
        <w:t>to ________</w:t>
      </w:r>
    </w:p>
    <w:p w14:paraId="1CDBC3CD" w14:textId="40A4684D" w:rsidR="004212A0" w:rsidRPr="009C7DB2" w:rsidRDefault="004212A0" w:rsidP="001917A1">
      <w:pPr>
        <w:spacing w:after="100" w:afterAutospacing="1" w:line="240" w:lineRule="auto"/>
        <w:rPr>
          <w:rFonts w:asciiTheme="minorHAnsi" w:hAnsiTheme="minorHAnsi" w:cstheme="minorHAnsi"/>
          <w:i/>
          <w:sz w:val="24"/>
          <w:szCs w:val="24"/>
        </w:rPr>
      </w:pP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00355226" w:rsidRPr="009C7DB2">
        <w:rPr>
          <w:rFonts w:asciiTheme="minorHAnsi" w:hAnsiTheme="minorHAnsi" w:cstheme="minorHAnsi"/>
          <w:i/>
          <w:sz w:val="24"/>
          <w:szCs w:val="24"/>
        </w:rPr>
        <w:t xml:space="preserve">Name of </w:t>
      </w:r>
      <w:r w:rsidRPr="009C7DB2">
        <w:rPr>
          <w:rFonts w:asciiTheme="minorHAnsi" w:hAnsiTheme="minorHAnsi" w:cstheme="minorHAnsi"/>
          <w:i/>
          <w:sz w:val="24"/>
          <w:szCs w:val="24"/>
        </w:rPr>
        <w:t xml:space="preserve">Association/Organisation </w:t>
      </w:r>
      <w:r w:rsidR="00355226" w:rsidRPr="009C7DB2">
        <w:rPr>
          <w:rFonts w:asciiTheme="minorHAnsi" w:hAnsiTheme="minorHAnsi" w:cstheme="minorHAnsi"/>
          <w:i/>
          <w:sz w:val="24"/>
          <w:szCs w:val="24"/>
        </w:rPr>
        <w:tab/>
      </w:r>
      <w:r w:rsidR="000A7098">
        <w:rPr>
          <w:rFonts w:asciiTheme="minorHAnsi" w:hAnsiTheme="minorHAnsi" w:cstheme="minorHAnsi"/>
          <w:i/>
          <w:sz w:val="24"/>
          <w:szCs w:val="24"/>
        </w:rPr>
        <w:tab/>
      </w:r>
      <w:r w:rsidRPr="009C7DB2">
        <w:rPr>
          <w:rFonts w:asciiTheme="minorHAnsi" w:hAnsiTheme="minorHAnsi" w:cstheme="minorHAnsi"/>
          <w:i/>
          <w:sz w:val="24"/>
          <w:szCs w:val="24"/>
        </w:rPr>
        <w:t>month/year</w:t>
      </w:r>
      <w:r w:rsidR="00355226" w:rsidRPr="009C7DB2">
        <w:rPr>
          <w:rFonts w:asciiTheme="minorHAnsi" w:hAnsiTheme="minorHAnsi" w:cstheme="minorHAnsi"/>
          <w:i/>
          <w:sz w:val="24"/>
          <w:szCs w:val="24"/>
        </w:rPr>
        <w:tab/>
      </w:r>
      <w:r w:rsidRPr="009C7DB2">
        <w:rPr>
          <w:rFonts w:asciiTheme="minorHAnsi" w:hAnsiTheme="minorHAnsi" w:cstheme="minorHAnsi"/>
          <w:i/>
          <w:sz w:val="24"/>
          <w:szCs w:val="24"/>
        </w:rPr>
        <w:t xml:space="preserve"> month/year</w:t>
      </w:r>
    </w:p>
    <w:p w14:paraId="796029E8" w14:textId="5A1886BB" w:rsidR="00AB27D9" w:rsidRPr="009C7DB2" w:rsidRDefault="2B055FEC" w:rsidP="0031360C">
      <w:pPr>
        <w:jc w:val="both"/>
        <w:rPr>
          <w:rFonts w:asciiTheme="minorHAnsi" w:hAnsiTheme="minorHAnsi" w:cstheme="minorHAnsi"/>
          <w:sz w:val="24"/>
          <w:szCs w:val="24"/>
        </w:rPr>
      </w:pPr>
      <w:r w:rsidRPr="009C7DB2">
        <w:rPr>
          <w:rFonts w:asciiTheme="minorHAnsi" w:hAnsiTheme="minorHAnsi" w:cstheme="minorHAnsi"/>
          <w:b/>
          <w:bCs/>
          <w:sz w:val="24"/>
          <w:szCs w:val="24"/>
        </w:rPr>
        <w:t>Please note</w:t>
      </w:r>
      <w:r w:rsidRPr="009C7DB2">
        <w:rPr>
          <w:rFonts w:asciiTheme="minorHAnsi" w:hAnsiTheme="minorHAnsi" w:cstheme="minorHAnsi"/>
          <w:sz w:val="24"/>
          <w:szCs w:val="24"/>
        </w:rPr>
        <w:t xml:space="preserve">: APCP will not count any clinical practice hours undertaken in private practice </w:t>
      </w:r>
      <w:r w:rsidRPr="009C7DB2">
        <w:rPr>
          <w:rFonts w:asciiTheme="minorHAnsi" w:hAnsiTheme="minorHAnsi" w:cstheme="minorHAnsi"/>
          <w:b/>
          <w:bCs/>
          <w:sz w:val="24"/>
          <w:szCs w:val="24"/>
          <w:u w:val="single"/>
        </w:rPr>
        <w:t>post graduation</w:t>
      </w:r>
      <w:r w:rsidRPr="009C7DB2">
        <w:rPr>
          <w:rFonts w:asciiTheme="minorHAnsi" w:hAnsiTheme="minorHAnsi" w:cstheme="minorHAnsi"/>
          <w:sz w:val="24"/>
          <w:szCs w:val="24"/>
        </w:rPr>
        <w:t xml:space="preserve"> without proof of registration with a national counselling body</w:t>
      </w:r>
      <w:r w:rsidR="009E0D71" w:rsidRPr="009C7DB2">
        <w:rPr>
          <w:rFonts w:asciiTheme="minorHAnsi" w:hAnsiTheme="minorHAnsi" w:cstheme="minorHAnsi"/>
          <w:sz w:val="24"/>
          <w:szCs w:val="24"/>
        </w:rPr>
        <w:t>,</w:t>
      </w:r>
      <w:r w:rsidRPr="009C7DB2">
        <w:rPr>
          <w:rFonts w:asciiTheme="minorHAnsi" w:hAnsiTheme="minorHAnsi" w:cstheme="minorHAnsi"/>
          <w:sz w:val="24"/>
          <w:szCs w:val="24"/>
        </w:rPr>
        <w:t xml:space="preserve"> alternatively proof that you have worked within an organisation where clinical</w:t>
      </w:r>
      <w:r w:rsidR="009E0D71" w:rsidRPr="009C7DB2">
        <w:rPr>
          <w:rFonts w:asciiTheme="minorHAnsi" w:hAnsiTheme="minorHAnsi" w:cstheme="minorHAnsi"/>
          <w:sz w:val="24"/>
          <w:szCs w:val="24"/>
        </w:rPr>
        <w:t xml:space="preserve"> practice</w:t>
      </w:r>
      <w:r w:rsidRPr="009C7DB2">
        <w:rPr>
          <w:rFonts w:asciiTheme="minorHAnsi" w:hAnsiTheme="minorHAnsi" w:cstheme="minorHAnsi"/>
          <w:sz w:val="24"/>
          <w:szCs w:val="24"/>
        </w:rPr>
        <w:t xml:space="preserve"> supervision</w:t>
      </w:r>
      <w:r w:rsidR="009E0D71" w:rsidRPr="009C7DB2">
        <w:rPr>
          <w:rFonts w:asciiTheme="minorHAnsi" w:hAnsiTheme="minorHAnsi" w:cstheme="minorHAnsi"/>
          <w:sz w:val="24"/>
          <w:szCs w:val="24"/>
        </w:rPr>
        <w:t xml:space="preserve"> and not managerial supervision</w:t>
      </w:r>
      <w:r w:rsidRPr="009C7DB2">
        <w:rPr>
          <w:rFonts w:asciiTheme="minorHAnsi" w:hAnsiTheme="minorHAnsi" w:cstheme="minorHAnsi"/>
          <w:sz w:val="24"/>
          <w:szCs w:val="24"/>
        </w:rPr>
        <w:t xml:space="preserve"> formed part of your work practice.</w:t>
      </w:r>
    </w:p>
    <w:p w14:paraId="5B990F9B" w14:textId="7A90FB1B" w:rsidR="00170A00" w:rsidRPr="009C7DB2" w:rsidRDefault="00E7291F" w:rsidP="00E7291F">
      <w:pPr>
        <w:jc w:val="both"/>
        <w:rPr>
          <w:rFonts w:asciiTheme="minorHAnsi" w:hAnsiTheme="minorHAnsi" w:cstheme="minorHAnsi"/>
          <w:b/>
          <w:sz w:val="24"/>
          <w:szCs w:val="24"/>
        </w:rPr>
      </w:pPr>
      <w:r w:rsidRPr="009C7DB2">
        <w:rPr>
          <w:rFonts w:asciiTheme="minorHAnsi" w:hAnsiTheme="minorHAnsi" w:cstheme="minorHAnsi"/>
          <w:b/>
          <w:sz w:val="24"/>
          <w:szCs w:val="24"/>
        </w:rPr>
        <w:t>1.3</w:t>
      </w:r>
      <w:r w:rsidRPr="009C7DB2">
        <w:rPr>
          <w:rFonts w:asciiTheme="minorHAnsi" w:hAnsiTheme="minorHAnsi" w:cstheme="minorHAnsi"/>
          <w:b/>
          <w:sz w:val="24"/>
          <w:szCs w:val="24"/>
        </w:rPr>
        <w:tab/>
      </w:r>
      <w:r w:rsidR="00170A00" w:rsidRPr="009C7DB2">
        <w:rPr>
          <w:rFonts w:asciiTheme="minorHAnsi" w:hAnsiTheme="minorHAnsi" w:cstheme="minorHAnsi"/>
          <w:b/>
          <w:sz w:val="24"/>
          <w:szCs w:val="24"/>
        </w:rPr>
        <w:t xml:space="preserve">Details of Insurance Policy for </w:t>
      </w:r>
      <w:r w:rsidR="009E0D71" w:rsidRPr="009C7DB2">
        <w:rPr>
          <w:rFonts w:asciiTheme="minorHAnsi" w:hAnsiTheme="minorHAnsi" w:cstheme="minorHAnsi"/>
          <w:b/>
          <w:sz w:val="24"/>
          <w:szCs w:val="24"/>
          <w:u w:val="single"/>
        </w:rPr>
        <w:t>P</w:t>
      </w:r>
      <w:r w:rsidR="00170A00" w:rsidRPr="009C7DB2">
        <w:rPr>
          <w:rFonts w:asciiTheme="minorHAnsi" w:hAnsiTheme="minorHAnsi" w:cstheme="minorHAnsi"/>
          <w:b/>
          <w:sz w:val="24"/>
          <w:szCs w:val="24"/>
          <w:u w:val="single"/>
        </w:rPr>
        <w:t>re-</w:t>
      </w:r>
      <w:r w:rsidR="009E0D71" w:rsidRPr="009C7DB2">
        <w:rPr>
          <w:rFonts w:asciiTheme="minorHAnsi" w:hAnsiTheme="minorHAnsi" w:cstheme="minorHAnsi"/>
          <w:b/>
          <w:sz w:val="24"/>
          <w:szCs w:val="24"/>
          <w:u w:val="single"/>
        </w:rPr>
        <w:t>A</w:t>
      </w:r>
      <w:r w:rsidR="00170A00" w:rsidRPr="009C7DB2">
        <w:rPr>
          <w:rFonts w:asciiTheme="minorHAnsi" w:hAnsiTheme="minorHAnsi" w:cstheme="minorHAnsi"/>
          <w:b/>
          <w:sz w:val="24"/>
          <w:szCs w:val="24"/>
          <w:u w:val="single"/>
        </w:rPr>
        <w:t xml:space="preserve">ccredited </w:t>
      </w:r>
      <w:r w:rsidR="009E0D71" w:rsidRPr="009C7DB2">
        <w:rPr>
          <w:rFonts w:asciiTheme="minorHAnsi" w:hAnsiTheme="minorHAnsi" w:cstheme="minorHAnsi"/>
          <w:b/>
          <w:sz w:val="24"/>
          <w:szCs w:val="24"/>
          <w:u w:val="single"/>
        </w:rPr>
        <w:t>P</w:t>
      </w:r>
      <w:r w:rsidR="00170A00" w:rsidRPr="009C7DB2">
        <w:rPr>
          <w:rFonts w:asciiTheme="minorHAnsi" w:hAnsiTheme="minorHAnsi" w:cstheme="minorHAnsi"/>
          <w:b/>
          <w:sz w:val="24"/>
          <w:szCs w:val="24"/>
          <w:u w:val="single"/>
        </w:rPr>
        <w:t>eriod.</w:t>
      </w:r>
    </w:p>
    <w:p w14:paraId="1D07773C" w14:textId="789B1494" w:rsidR="003830B6" w:rsidRPr="009C7DB2" w:rsidRDefault="009E0D71" w:rsidP="003830B6">
      <w:pPr>
        <w:spacing w:line="240" w:lineRule="auto"/>
        <w:ind w:left="720"/>
        <w:jc w:val="both"/>
        <w:rPr>
          <w:rFonts w:asciiTheme="minorHAnsi" w:hAnsiTheme="minorHAnsi" w:cstheme="minorHAnsi"/>
          <w:b/>
          <w:sz w:val="24"/>
          <w:szCs w:val="24"/>
          <w:u w:val="single"/>
        </w:rPr>
      </w:pPr>
      <w:r w:rsidRPr="009C7DB2">
        <w:rPr>
          <w:rFonts w:asciiTheme="minorHAnsi" w:hAnsiTheme="minorHAnsi" w:cstheme="minorHAnsi"/>
          <w:b/>
          <w:sz w:val="24"/>
          <w:szCs w:val="24"/>
        </w:rPr>
        <w:t xml:space="preserve">Insurance Company </w:t>
      </w:r>
      <w:r w:rsidR="003830B6" w:rsidRPr="009C7DB2">
        <w:rPr>
          <w:rFonts w:asciiTheme="minorHAnsi" w:hAnsiTheme="minorHAnsi" w:cstheme="minorHAnsi"/>
          <w:b/>
          <w:sz w:val="24"/>
          <w:szCs w:val="24"/>
        </w:rPr>
        <w:t xml:space="preserve">Name  </w:t>
      </w:r>
      <w:r w:rsidR="003830B6" w:rsidRPr="009C7DB2">
        <w:rPr>
          <w:rFonts w:asciiTheme="minorHAnsi" w:hAnsiTheme="minorHAnsi" w:cstheme="minorHAnsi"/>
          <w:b/>
          <w:sz w:val="24"/>
          <w:szCs w:val="24"/>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p>
    <w:p w14:paraId="4B99056E" w14:textId="72C9006F" w:rsidR="003830B6" w:rsidRPr="009C7DB2" w:rsidRDefault="009E0D71" w:rsidP="003830B6">
      <w:pPr>
        <w:spacing w:line="240" w:lineRule="auto"/>
        <w:ind w:left="720"/>
        <w:jc w:val="both"/>
        <w:rPr>
          <w:rFonts w:asciiTheme="minorHAnsi" w:hAnsiTheme="minorHAnsi" w:cstheme="minorHAnsi"/>
          <w:b/>
          <w:sz w:val="24"/>
          <w:szCs w:val="24"/>
          <w:u w:val="single"/>
        </w:rPr>
      </w:pPr>
      <w:r w:rsidRPr="009C7DB2">
        <w:rPr>
          <w:rFonts w:asciiTheme="minorHAnsi" w:hAnsiTheme="minorHAnsi" w:cstheme="minorHAnsi"/>
          <w:b/>
          <w:sz w:val="24"/>
          <w:szCs w:val="24"/>
        </w:rPr>
        <w:t>Policy No:</w:t>
      </w:r>
      <w:r w:rsidR="003830B6" w:rsidRPr="009C7DB2">
        <w:rPr>
          <w:rFonts w:asciiTheme="minorHAnsi" w:hAnsiTheme="minorHAnsi" w:cstheme="minorHAnsi"/>
          <w:b/>
          <w:sz w:val="24"/>
          <w:szCs w:val="24"/>
        </w:rPr>
        <w:tab/>
      </w:r>
      <w:r w:rsidR="003830B6" w:rsidRPr="009C7DB2">
        <w:rPr>
          <w:rFonts w:asciiTheme="minorHAnsi" w:hAnsiTheme="minorHAnsi" w:cstheme="minorHAnsi"/>
          <w:b/>
          <w:sz w:val="24"/>
          <w:szCs w:val="24"/>
        </w:rPr>
        <w:tab/>
      </w:r>
      <w:r w:rsidR="003830B6" w:rsidRPr="009C7DB2">
        <w:rPr>
          <w:rFonts w:asciiTheme="minorHAnsi" w:hAnsiTheme="minorHAnsi" w:cstheme="minorHAnsi"/>
          <w:b/>
          <w:sz w:val="24"/>
          <w:szCs w:val="24"/>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r w:rsidR="003830B6" w:rsidRPr="009C7DB2">
        <w:rPr>
          <w:rFonts w:asciiTheme="minorHAnsi" w:hAnsiTheme="minorHAnsi" w:cstheme="minorHAnsi"/>
          <w:b/>
          <w:sz w:val="24"/>
          <w:szCs w:val="24"/>
          <w:u w:val="single"/>
        </w:rPr>
        <w:tab/>
      </w:r>
    </w:p>
    <w:p w14:paraId="135D0657" w14:textId="6E56FEAB" w:rsidR="009E0D71" w:rsidRPr="009C7DB2" w:rsidRDefault="009E0D71" w:rsidP="00E7291F">
      <w:pPr>
        <w:spacing w:line="240" w:lineRule="auto"/>
        <w:ind w:left="720"/>
        <w:jc w:val="both"/>
        <w:rPr>
          <w:rFonts w:asciiTheme="minorHAnsi" w:hAnsiTheme="minorHAnsi" w:cstheme="minorHAnsi"/>
          <w:b/>
          <w:sz w:val="24"/>
          <w:szCs w:val="24"/>
        </w:rPr>
      </w:pPr>
      <w:r w:rsidRPr="009C7DB2">
        <w:rPr>
          <w:rFonts w:asciiTheme="minorHAnsi" w:hAnsiTheme="minorHAnsi" w:cstheme="minorHAnsi"/>
          <w:b/>
          <w:sz w:val="24"/>
          <w:szCs w:val="24"/>
        </w:rPr>
        <w:t>Expiry Date:</w:t>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39AE6BF2" w14:textId="42500859" w:rsidR="00E7291F" w:rsidRPr="009C7DB2" w:rsidRDefault="003830B6" w:rsidP="00E7291F">
      <w:pPr>
        <w:spacing w:line="240" w:lineRule="auto"/>
        <w:ind w:left="720"/>
        <w:jc w:val="both"/>
        <w:rPr>
          <w:rFonts w:asciiTheme="minorHAnsi" w:hAnsiTheme="minorHAnsi" w:cstheme="minorHAnsi"/>
          <w:b/>
          <w:sz w:val="24"/>
          <w:szCs w:val="24"/>
          <w:u w:val="single"/>
        </w:rPr>
      </w:pPr>
      <w:r w:rsidRPr="009C7DB2">
        <w:rPr>
          <w:rFonts w:asciiTheme="minorHAnsi" w:hAnsiTheme="minorHAnsi" w:cstheme="minorHAnsi"/>
          <w:b/>
          <w:sz w:val="24"/>
          <w:szCs w:val="24"/>
        </w:rPr>
        <w:t>Type of Insurance cover</w:t>
      </w:r>
      <w:r w:rsidRPr="009C7DB2">
        <w:rPr>
          <w:rFonts w:asciiTheme="minorHAnsi" w:hAnsiTheme="minorHAnsi" w:cstheme="minorHAnsi"/>
          <w:b/>
          <w:sz w:val="24"/>
          <w:szCs w:val="24"/>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447CB40B" w14:textId="4339F244" w:rsidR="0008004D" w:rsidRDefault="0008004D" w:rsidP="00F72826">
      <w:pPr>
        <w:pStyle w:val="Heading1"/>
      </w:pPr>
      <w:r w:rsidRPr="009C7DB2">
        <w:lastRenderedPageBreak/>
        <w:t xml:space="preserve">Section </w:t>
      </w:r>
      <w:r w:rsidR="0068414B" w:rsidRPr="009C7DB2">
        <w:t>Two</w:t>
      </w:r>
    </w:p>
    <w:p w14:paraId="5EE9DA23" w14:textId="210FF392" w:rsidR="00F72826" w:rsidRPr="00F72826" w:rsidRDefault="00F72826" w:rsidP="00F72826">
      <w:pPr>
        <w:rPr>
          <w:lang w:val="en-GB"/>
        </w:rPr>
      </w:pPr>
    </w:p>
    <w:p w14:paraId="3C96C9EE" w14:textId="77777777" w:rsidR="0073044E" w:rsidRPr="009C7DB2" w:rsidRDefault="00560509" w:rsidP="00EC622B">
      <w:pPr>
        <w:jc w:val="both"/>
        <w:rPr>
          <w:rFonts w:asciiTheme="minorHAnsi" w:hAnsiTheme="minorHAnsi" w:cstheme="minorHAnsi"/>
          <w:b/>
          <w:sz w:val="24"/>
          <w:szCs w:val="24"/>
        </w:rPr>
      </w:pPr>
      <w:r w:rsidRPr="009C7DB2">
        <w:rPr>
          <w:rFonts w:asciiTheme="minorHAnsi" w:hAnsiTheme="minorHAnsi" w:cstheme="minorHAnsi"/>
          <w:b/>
          <w:sz w:val="24"/>
          <w:szCs w:val="24"/>
        </w:rPr>
        <w:t>2.1</w:t>
      </w:r>
      <w:r w:rsidRPr="009C7DB2">
        <w:rPr>
          <w:rFonts w:asciiTheme="minorHAnsi" w:hAnsiTheme="minorHAnsi" w:cstheme="minorHAnsi"/>
          <w:b/>
          <w:sz w:val="24"/>
          <w:szCs w:val="24"/>
        </w:rPr>
        <w:tab/>
      </w:r>
      <w:r w:rsidR="0073044E" w:rsidRPr="009C7DB2">
        <w:rPr>
          <w:rFonts w:asciiTheme="minorHAnsi" w:hAnsiTheme="minorHAnsi" w:cstheme="minorHAnsi"/>
          <w:b/>
          <w:sz w:val="24"/>
          <w:szCs w:val="24"/>
        </w:rPr>
        <w:t xml:space="preserve">Your </w:t>
      </w:r>
      <w:r w:rsidRPr="009C7DB2">
        <w:rPr>
          <w:rFonts w:asciiTheme="minorHAnsi" w:hAnsiTheme="minorHAnsi" w:cstheme="minorHAnsi"/>
          <w:b/>
          <w:sz w:val="24"/>
          <w:szCs w:val="24"/>
        </w:rPr>
        <w:t xml:space="preserve">Personal </w:t>
      </w:r>
      <w:r w:rsidR="0073044E" w:rsidRPr="009C7DB2">
        <w:rPr>
          <w:rFonts w:asciiTheme="minorHAnsi" w:hAnsiTheme="minorHAnsi" w:cstheme="minorHAnsi"/>
          <w:b/>
          <w:sz w:val="24"/>
          <w:szCs w:val="24"/>
        </w:rPr>
        <w:t>Details</w:t>
      </w:r>
    </w:p>
    <w:p w14:paraId="5600C627" w14:textId="77777777" w:rsidR="00891A65" w:rsidRPr="009C7DB2" w:rsidRDefault="0041617B" w:rsidP="00EC622B">
      <w:pPr>
        <w:jc w:val="both"/>
        <w:rPr>
          <w:rFonts w:asciiTheme="minorHAnsi" w:hAnsiTheme="minorHAnsi" w:cstheme="minorHAnsi"/>
          <w:sz w:val="24"/>
          <w:szCs w:val="24"/>
        </w:rPr>
      </w:pPr>
      <w:r w:rsidRPr="009C7DB2">
        <w:rPr>
          <w:rFonts w:asciiTheme="minorHAnsi" w:hAnsiTheme="minorHAnsi" w:cstheme="minorHAnsi"/>
          <w:sz w:val="24"/>
          <w:szCs w:val="24"/>
        </w:rPr>
        <w:tab/>
      </w:r>
      <w:r w:rsidR="00952373" w:rsidRPr="009C7DB2">
        <w:rPr>
          <w:rFonts w:asciiTheme="minorHAnsi" w:hAnsiTheme="minorHAnsi" w:cstheme="minorHAnsi"/>
          <w:sz w:val="24"/>
          <w:szCs w:val="24"/>
        </w:rPr>
        <w:t>First Name</w:t>
      </w:r>
      <w:r w:rsidR="00891A65" w:rsidRPr="009C7DB2">
        <w:rPr>
          <w:rFonts w:asciiTheme="minorHAnsi" w:hAnsiTheme="minorHAnsi" w:cstheme="minorHAnsi"/>
          <w:sz w:val="24"/>
          <w:szCs w:val="24"/>
        </w:rPr>
        <w:tab/>
      </w:r>
      <w:r w:rsidR="005D4350" w:rsidRPr="009C7DB2">
        <w:rPr>
          <w:rFonts w:asciiTheme="minorHAnsi" w:hAnsiTheme="minorHAnsi" w:cstheme="minorHAnsi"/>
          <w:sz w:val="24"/>
          <w:szCs w:val="24"/>
        </w:rPr>
        <w:tab/>
      </w:r>
      <w:r w:rsidR="00891A65" w:rsidRPr="009C7DB2">
        <w:rPr>
          <w:rFonts w:asciiTheme="minorHAnsi" w:hAnsiTheme="minorHAnsi" w:cstheme="minorHAnsi"/>
          <w:sz w:val="24"/>
          <w:szCs w:val="24"/>
        </w:rPr>
        <w:t>_____________________________________________________</w:t>
      </w:r>
      <w:r w:rsidR="00B94C9C" w:rsidRPr="009C7DB2">
        <w:rPr>
          <w:rFonts w:asciiTheme="minorHAnsi" w:hAnsiTheme="minorHAnsi" w:cstheme="minorHAnsi"/>
          <w:sz w:val="24"/>
          <w:szCs w:val="24"/>
        </w:rPr>
        <w:t>_</w:t>
      </w:r>
    </w:p>
    <w:p w14:paraId="7BCEF39B" w14:textId="77777777" w:rsidR="00891A65" w:rsidRPr="009C7DB2" w:rsidRDefault="0041617B" w:rsidP="00EC622B">
      <w:pPr>
        <w:jc w:val="both"/>
        <w:rPr>
          <w:rFonts w:asciiTheme="minorHAnsi" w:hAnsiTheme="minorHAnsi" w:cstheme="minorHAnsi"/>
          <w:sz w:val="24"/>
          <w:szCs w:val="24"/>
        </w:rPr>
      </w:pPr>
      <w:r w:rsidRPr="009C7DB2">
        <w:rPr>
          <w:rFonts w:asciiTheme="minorHAnsi" w:hAnsiTheme="minorHAnsi" w:cstheme="minorHAnsi"/>
          <w:sz w:val="24"/>
          <w:szCs w:val="24"/>
        </w:rPr>
        <w:tab/>
      </w:r>
      <w:r w:rsidR="00952373" w:rsidRPr="009C7DB2">
        <w:rPr>
          <w:rFonts w:asciiTheme="minorHAnsi" w:hAnsiTheme="minorHAnsi" w:cstheme="minorHAnsi"/>
          <w:sz w:val="24"/>
          <w:szCs w:val="24"/>
        </w:rPr>
        <w:t>Surname</w:t>
      </w:r>
      <w:r w:rsidR="00891A65" w:rsidRPr="009C7DB2">
        <w:rPr>
          <w:rFonts w:asciiTheme="minorHAnsi" w:hAnsiTheme="minorHAnsi" w:cstheme="minorHAnsi"/>
          <w:sz w:val="24"/>
          <w:szCs w:val="24"/>
        </w:rPr>
        <w:tab/>
      </w:r>
      <w:r w:rsidR="005D4350" w:rsidRPr="009C7DB2">
        <w:rPr>
          <w:rFonts w:asciiTheme="minorHAnsi" w:hAnsiTheme="minorHAnsi" w:cstheme="minorHAnsi"/>
          <w:sz w:val="24"/>
          <w:szCs w:val="24"/>
        </w:rPr>
        <w:tab/>
      </w:r>
      <w:r w:rsidR="00891A65" w:rsidRPr="009C7DB2">
        <w:rPr>
          <w:rFonts w:asciiTheme="minorHAnsi" w:hAnsiTheme="minorHAnsi" w:cstheme="minorHAnsi"/>
          <w:sz w:val="24"/>
          <w:szCs w:val="24"/>
        </w:rPr>
        <w:t>_____________________________________________________</w:t>
      </w:r>
      <w:r w:rsidR="00B94C9C" w:rsidRPr="009C7DB2">
        <w:rPr>
          <w:rFonts w:asciiTheme="minorHAnsi" w:hAnsiTheme="minorHAnsi" w:cstheme="minorHAnsi"/>
          <w:sz w:val="24"/>
          <w:szCs w:val="24"/>
        </w:rPr>
        <w:t>_</w:t>
      </w:r>
    </w:p>
    <w:p w14:paraId="294DFA2B" w14:textId="67FB2039" w:rsidR="002F3091" w:rsidRPr="009C7DB2" w:rsidRDefault="0041617B" w:rsidP="00EC622B">
      <w:pPr>
        <w:jc w:val="both"/>
        <w:rPr>
          <w:rFonts w:asciiTheme="minorHAnsi" w:hAnsiTheme="minorHAnsi" w:cstheme="minorHAnsi"/>
          <w:sz w:val="24"/>
          <w:szCs w:val="24"/>
        </w:rPr>
      </w:pPr>
      <w:r w:rsidRPr="009C7DB2">
        <w:rPr>
          <w:rFonts w:asciiTheme="minorHAnsi" w:hAnsiTheme="minorHAnsi" w:cstheme="minorHAnsi"/>
          <w:sz w:val="24"/>
          <w:szCs w:val="24"/>
        </w:rPr>
        <w:tab/>
      </w:r>
      <w:r w:rsidR="00952373" w:rsidRPr="009C7DB2">
        <w:rPr>
          <w:rFonts w:asciiTheme="minorHAnsi" w:hAnsiTheme="minorHAnsi" w:cstheme="minorHAnsi"/>
          <w:sz w:val="24"/>
          <w:szCs w:val="24"/>
        </w:rPr>
        <w:t>Date of Birth (d/m/y)</w:t>
      </w:r>
      <w:r w:rsidR="00F72826">
        <w:rPr>
          <w:rFonts w:asciiTheme="minorHAnsi" w:hAnsiTheme="minorHAnsi" w:cstheme="minorHAnsi"/>
          <w:sz w:val="24"/>
          <w:szCs w:val="24"/>
        </w:rPr>
        <w:tab/>
      </w:r>
      <w:r w:rsidR="001F3081" w:rsidRPr="009C7DB2">
        <w:rPr>
          <w:rFonts w:asciiTheme="minorHAnsi" w:hAnsiTheme="minorHAnsi" w:cstheme="minorHAnsi"/>
          <w:sz w:val="24"/>
          <w:szCs w:val="24"/>
        </w:rPr>
        <w:t xml:space="preserve"> _________________</w:t>
      </w:r>
      <w:r w:rsidR="00114D2D" w:rsidRPr="009C7DB2">
        <w:rPr>
          <w:rFonts w:asciiTheme="minorHAnsi" w:hAnsiTheme="minorHAnsi" w:cstheme="minorHAnsi"/>
          <w:sz w:val="24"/>
          <w:szCs w:val="24"/>
        </w:rPr>
        <w:t>___</w:t>
      </w:r>
      <w:r w:rsidR="00F72826">
        <w:rPr>
          <w:rFonts w:asciiTheme="minorHAnsi" w:hAnsiTheme="minorHAnsi" w:cstheme="minorHAnsi"/>
          <w:sz w:val="24"/>
          <w:szCs w:val="24"/>
        </w:rPr>
        <w:tab/>
      </w:r>
      <w:r w:rsidR="005D4350" w:rsidRPr="009C7DB2">
        <w:rPr>
          <w:rFonts w:asciiTheme="minorHAnsi" w:hAnsiTheme="minorHAnsi" w:cstheme="minorHAnsi"/>
          <w:sz w:val="24"/>
          <w:szCs w:val="24"/>
        </w:rPr>
        <w:tab/>
      </w:r>
    </w:p>
    <w:p w14:paraId="566C5DF0" w14:textId="77777777" w:rsidR="00067B5E" w:rsidRDefault="00067B5E" w:rsidP="00EC622B">
      <w:pPr>
        <w:tabs>
          <w:tab w:val="left" w:pos="7380"/>
        </w:tabs>
        <w:jc w:val="both"/>
        <w:rPr>
          <w:ins w:id="0" w:author="Christine Garry" w:date="2021-04-29T09:34:00Z"/>
          <w:rFonts w:asciiTheme="minorHAnsi" w:hAnsiTheme="minorHAnsi" w:cstheme="minorHAnsi"/>
          <w:sz w:val="24"/>
          <w:szCs w:val="24"/>
        </w:rPr>
      </w:pPr>
    </w:p>
    <w:p w14:paraId="17D658C1" w14:textId="641AA280" w:rsidR="00DA0D0A" w:rsidRPr="009C7DB2" w:rsidRDefault="00DA0D0A" w:rsidP="00EC622B">
      <w:pPr>
        <w:tabs>
          <w:tab w:val="left" w:pos="7380"/>
        </w:tabs>
        <w:jc w:val="both"/>
        <w:rPr>
          <w:rFonts w:asciiTheme="minorHAnsi" w:hAnsiTheme="minorHAnsi" w:cstheme="minorHAnsi"/>
          <w:sz w:val="24"/>
          <w:szCs w:val="24"/>
        </w:rPr>
      </w:pPr>
      <w:r w:rsidRPr="009C7DB2">
        <w:rPr>
          <w:rFonts w:asciiTheme="minorHAnsi" w:hAnsiTheme="minorHAnsi" w:cstheme="minorHAnsi"/>
          <w:sz w:val="24"/>
          <w:szCs w:val="24"/>
        </w:rPr>
        <w:t>Are there any other names that you are currently known by?</w:t>
      </w:r>
      <w:r w:rsidR="0073044E" w:rsidRPr="009C7DB2">
        <w:rPr>
          <w:rFonts w:asciiTheme="minorHAnsi" w:hAnsiTheme="minorHAnsi" w:cstheme="minorHAnsi"/>
          <w:sz w:val="24"/>
          <w:szCs w:val="24"/>
        </w:rPr>
        <w:t xml:space="preserve"> ____________________</w:t>
      </w:r>
      <w:ins w:id="1" w:author="Christine Garry" w:date="2021-04-29T09:35:00Z">
        <w:r w:rsidR="00F42EB1">
          <w:rPr>
            <w:rFonts w:asciiTheme="minorHAnsi" w:hAnsiTheme="minorHAnsi" w:cstheme="minorHAnsi"/>
            <w:sz w:val="24"/>
            <w:szCs w:val="24"/>
          </w:rPr>
          <w:tab/>
        </w:r>
        <w:r w:rsidR="00F42EB1">
          <w:rPr>
            <w:rFonts w:asciiTheme="minorHAnsi" w:hAnsiTheme="minorHAnsi" w:cstheme="minorHAnsi"/>
            <w:sz w:val="24"/>
            <w:szCs w:val="24"/>
          </w:rPr>
          <w:tab/>
        </w:r>
      </w:ins>
    </w:p>
    <w:p w14:paraId="29B05075" w14:textId="04409A2A" w:rsidR="00DA0D0A" w:rsidRPr="009C7DB2" w:rsidRDefault="00DA0D0A" w:rsidP="00EC622B">
      <w:pPr>
        <w:tabs>
          <w:tab w:val="left" w:pos="7380"/>
        </w:tabs>
        <w:jc w:val="both"/>
        <w:rPr>
          <w:rFonts w:asciiTheme="minorHAnsi" w:hAnsiTheme="minorHAnsi" w:cstheme="minorHAnsi"/>
          <w:sz w:val="24"/>
          <w:szCs w:val="24"/>
        </w:rPr>
      </w:pPr>
      <w:r w:rsidRPr="009C7DB2">
        <w:rPr>
          <w:rFonts w:asciiTheme="minorHAnsi" w:hAnsiTheme="minorHAnsi" w:cstheme="minorHAnsi"/>
          <w:sz w:val="24"/>
          <w:szCs w:val="24"/>
        </w:rPr>
        <w:t>Any former/Maiden names</w:t>
      </w:r>
      <w:r w:rsidR="0073044E" w:rsidRPr="009C7DB2">
        <w:rPr>
          <w:rFonts w:asciiTheme="minorHAnsi" w:hAnsiTheme="minorHAnsi" w:cstheme="minorHAnsi"/>
          <w:sz w:val="24"/>
          <w:szCs w:val="24"/>
        </w:rPr>
        <w:t xml:space="preserve"> ________________________________________</w:t>
      </w:r>
      <w:ins w:id="2" w:author="Christine Garry" w:date="2021-04-29T09:35:00Z">
        <w:r w:rsidR="00F42EB1">
          <w:rPr>
            <w:rFonts w:asciiTheme="minorHAnsi" w:hAnsiTheme="minorHAnsi" w:cstheme="minorHAnsi"/>
            <w:sz w:val="24"/>
            <w:szCs w:val="24"/>
          </w:rPr>
          <w:tab/>
        </w:r>
        <w:r w:rsidR="00F42EB1">
          <w:rPr>
            <w:rFonts w:asciiTheme="minorHAnsi" w:hAnsiTheme="minorHAnsi" w:cstheme="minorHAnsi"/>
            <w:sz w:val="24"/>
            <w:szCs w:val="24"/>
          </w:rPr>
          <w:tab/>
        </w:r>
        <w:r w:rsidR="00F42EB1">
          <w:rPr>
            <w:rFonts w:asciiTheme="minorHAnsi" w:hAnsiTheme="minorHAnsi" w:cstheme="minorHAnsi"/>
            <w:sz w:val="24"/>
            <w:szCs w:val="24"/>
          </w:rPr>
          <w:tab/>
        </w:r>
      </w:ins>
    </w:p>
    <w:p w14:paraId="3CF2D8B6" w14:textId="77777777" w:rsidR="0041617B" w:rsidRPr="009C7DB2" w:rsidRDefault="0041617B" w:rsidP="00EC622B">
      <w:pPr>
        <w:tabs>
          <w:tab w:val="left" w:pos="7380"/>
        </w:tabs>
        <w:jc w:val="both"/>
        <w:rPr>
          <w:rFonts w:asciiTheme="minorHAnsi" w:hAnsiTheme="minorHAnsi" w:cstheme="minorHAnsi"/>
          <w:b/>
          <w:i/>
          <w:sz w:val="24"/>
          <w:szCs w:val="24"/>
        </w:rPr>
      </w:pPr>
    </w:p>
    <w:p w14:paraId="4BE6B2EC" w14:textId="77777777" w:rsidR="00DA0D0A" w:rsidRPr="009C7DB2" w:rsidRDefault="00DA0D0A" w:rsidP="00EC622B">
      <w:pPr>
        <w:tabs>
          <w:tab w:val="left" w:pos="7380"/>
        </w:tabs>
        <w:jc w:val="both"/>
        <w:rPr>
          <w:rFonts w:asciiTheme="minorHAnsi" w:hAnsiTheme="minorHAnsi" w:cstheme="minorHAnsi"/>
          <w:b/>
          <w:i/>
          <w:sz w:val="24"/>
          <w:szCs w:val="24"/>
        </w:rPr>
      </w:pPr>
      <w:r w:rsidRPr="009C7DB2">
        <w:rPr>
          <w:rFonts w:asciiTheme="minorHAnsi" w:hAnsiTheme="minorHAnsi" w:cstheme="minorHAnsi"/>
          <w:b/>
          <w:i/>
          <w:sz w:val="24"/>
          <w:szCs w:val="24"/>
        </w:rPr>
        <w:t>Contact Details</w:t>
      </w:r>
    </w:p>
    <w:p w14:paraId="0C70DD28" w14:textId="77777777" w:rsidR="002F3091" w:rsidRPr="009C7DB2" w:rsidRDefault="00952373" w:rsidP="00EC622B">
      <w:pPr>
        <w:jc w:val="both"/>
        <w:rPr>
          <w:rFonts w:asciiTheme="minorHAnsi" w:hAnsiTheme="minorHAnsi" w:cstheme="minorHAnsi"/>
          <w:sz w:val="24"/>
          <w:szCs w:val="24"/>
        </w:rPr>
      </w:pPr>
      <w:r w:rsidRPr="009C7DB2">
        <w:rPr>
          <w:rFonts w:asciiTheme="minorHAnsi" w:hAnsiTheme="minorHAnsi" w:cstheme="minorHAnsi"/>
          <w:sz w:val="24"/>
          <w:szCs w:val="24"/>
        </w:rPr>
        <w:t>Daytime</w:t>
      </w:r>
      <w:r w:rsidR="00061BD2" w:rsidRPr="009C7DB2">
        <w:rPr>
          <w:rFonts w:asciiTheme="minorHAnsi" w:hAnsiTheme="minorHAnsi" w:cstheme="minorHAnsi"/>
          <w:sz w:val="24"/>
          <w:szCs w:val="24"/>
        </w:rPr>
        <w:t xml:space="preserve"> Tel</w:t>
      </w:r>
      <w:r w:rsidR="00DA6101" w:rsidRPr="009C7DB2">
        <w:rPr>
          <w:rFonts w:asciiTheme="minorHAnsi" w:hAnsiTheme="minorHAnsi" w:cstheme="minorHAnsi"/>
          <w:sz w:val="24"/>
          <w:szCs w:val="24"/>
        </w:rPr>
        <w:tab/>
      </w:r>
      <w:r w:rsidR="00061BD2" w:rsidRPr="009C7DB2">
        <w:rPr>
          <w:rFonts w:asciiTheme="minorHAnsi" w:hAnsiTheme="minorHAnsi" w:cstheme="minorHAnsi"/>
          <w:sz w:val="24"/>
          <w:szCs w:val="24"/>
        </w:rPr>
        <w:t xml:space="preserve">  </w:t>
      </w:r>
      <w:r w:rsidR="002B35B5" w:rsidRPr="009C7DB2">
        <w:rPr>
          <w:rFonts w:asciiTheme="minorHAnsi" w:hAnsiTheme="minorHAnsi" w:cstheme="minorHAnsi"/>
          <w:sz w:val="24"/>
          <w:szCs w:val="24"/>
        </w:rPr>
        <w:tab/>
      </w:r>
      <w:r w:rsidR="00DA6101" w:rsidRPr="009C7DB2">
        <w:rPr>
          <w:rFonts w:asciiTheme="minorHAnsi" w:hAnsiTheme="minorHAnsi" w:cstheme="minorHAnsi"/>
          <w:sz w:val="24"/>
          <w:szCs w:val="24"/>
        </w:rPr>
        <w:t>_________________</w:t>
      </w:r>
      <w:r w:rsidR="00114D2D" w:rsidRPr="009C7DB2">
        <w:rPr>
          <w:rFonts w:asciiTheme="minorHAnsi" w:hAnsiTheme="minorHAnsi" w:cstheme="minorHAnsi"/>
          <w:sz w:val="24"/>
          <w:szCs w:val="24"/>
        </w:rPr>
        <w:t>___</w:t>
      </w:r>
      <w:r w:rsidR="009D6697" w:rsidRPr="009C7DB2">
        <w:rPr>
          <w:rFonts w:asciiTheme="minorHAnsi" w:hAnsiTheme="minorHAnsi" w:cstheme="minorHAnsi"/>
          <w:sz w:val="24"/>
          <w:szCs w:val="24"/>
        </w:rPr>
        <w:tab/>
      </w:r>
      <w:r w:rsidRPr="009C7DB2">
        <w:rPr>
          <w:rFonts w:asciiTheme="minorHAnsi" w:hAnsiTheme="minorHAnsi" w:cstheme="minorHAnsi"/>
          <w:sz w:val="24"/>
          <w:szCs w:val="24"/>
        </w:rPr>
        <w:t>Mobile</w:t>
      </w:r>
      <w:r w:rsidR="00A526AA" w:rsidRPr="009C7DB2">
        <w:rPr>
          <w:rFonts w:asciiTheme="minorHAnsi" w:hAnsiTheme="minorHAnsi" w:cstheme="minorHAnsi"/>
          <w:sz w:val="24"/>
          <w:szCs w:val="24"/>
        </w:rPr>
        <w:t>__________</w:t>
      </w:r>
      <w:r w:rsidR="00B94C9C" w:rsidRPr="009C7DB2">
        <w:rPr>
          <w:rFonts w:asciiTheme="minorHAnsi" w:hAnsiTheme="minorHAnsi" w:cstheme="minorHAnsi"/>
          <w:sz w:val="24"/>
          <w:szCs w:val="24"/>
        </w:rPr>
        <w:t>____</w:t>
      </w:r>
      <w:r w:rsidR="001B0E66" w:rsidRPr="009C7DB2">
        <w:rPr>
          <w:rFonts w:asciiTheme="minorHAnsi" w:hAnsiTheme="minorHAnsi" w:cstheme="minorHAnsi"/>
          <w:sz w:val="24"/>
          <w:szCs w:val="24"/>
        </w:rPr>
        <w:t>_____</w:t>
      </w:r>
    </w:p>
    <w:p w14:paraId="4BE16813" w14:textId="77777777" w:rsidR="00E45C33" w:rsidRPr="009C7DB2" w:rsidRDefault="002F3091"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Email Address </w:t>
      </w:r>
      <w:r w:rsidR="005D4350" w:rsidRPr="009C7DB2">
        <w:rPr>
          <w:rFonts w:asciiTheme="minorHAnsi" w:hAnsiTheme="minorHAnsi" w:cstheme="minorHAnsi"/>
          <w:sz w:val="24"/>
          <w:szCs w:val="24"/>
        </w:rPr>
        <w:tab/>
      </w:r>
      <w:r w:rsidR="0008004D" w:rsidRPr="009C7DB2">
        <w:rPr>
          <w:rFonts w:asciiTheme="minorHAnsi" w:hAnsiTheme="minorHAnsi" w:cstheme="minorHAnsi"/>
          <w:sz w:val="24"/>
          <w:szCs w:val="24"/>
        </w:rPr>
        <w:tab/>
      </w:r>
      <w:r w:rsidR="005D4350" w:rsidRPr="009C7DB2">
        <w:rPr>
          <w:rFonts w:asciiTheme="minorHAnsi" w:hAnsiTheme="minorHAnsi" w:cstheme="minorHAnsi"/>
          <w:sz w:val="24"/>
          <w:szCs w:val="24"/>
        </w:rPr>
        <w:t>______________________</w:t>
      </w:r>
      <w:r w:rsidR="001B0E66" w:rsidRPr="009C7DB2">
        <w:rPr>
          <w:rFonts w:asciiTheme="minorHAnsi" w:hAnsiTheme="minorHAnsi" w:cstheme="minorHAnsi"/>
          <w:sz w:val="24"/>
          <w:szCs w:val="24"/>
        </w:rPr>
        <w:t>____________________________</w:t>
      </w:r>
      <w:r w:rsidR="00EC622B" w:rsidRPr="009C7DB2">
        <w:rPr>
          <w:rFonts w:asciiTheme="minorHAnsi" w:hAnsiTheme="minorHAnsi" w:cstheme="minorHAnsi"/>
          <w:sz w:val="24"/>
          <w:szCs w:val="24"/>
        </w:rPr>
        <w:tab/>
      </w:r>
    </w:p>
    <w:p w14:paraId="03763AAD" w14:textId="77777777" w:rsidR="001B0E66" w:rsidRPr="009C7DB2" w:rsidRDefault="00DA0D0A"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Home </w:t>
      </w:r>
      <w:r w:rsidR="00DC7022" w:rsidRPr="009C7DB2">
        <w:rPr>
          <w:rFonts w:asciiTheme="minorHAnsi" w:hAnsiTheme="minorHAnsi" w:cstheme="minorHAnsi"/>
          <w:sz w:val="24"/>
          <w:szCs w:val="24"/>
        </w:rPr>
        <w:t>Address</w:t>
      </w:r>
      <w:r w:rsidR="00DC7022" w:rsidRPr="009C7DB2">
        <w:rPr>
          <w:rFonts w:asciiTheme="minorHAnsi" w:hAnsiTheme="minorHAnsi" w:cstheme="minorHAnsi"/>
          <w:sz w:val="24"/>
          <w:szCs w:val="24"/>
        </w:rPr>
        <w:tab/>
      </w:r>
      <w:r w:rsidR="00DC7022" w:rsidRPr="009C7DB2">
        <w:rPr>
          <w:rFonts w:asciiTheme="minorHAnsi" w:hAnsiTheme="minorHAnsi" w:cstheme="minorHAnsi"/>
          <w:sz w:val="24"/>
          <w:szCs w:val="24"/>
        </w:rPr>
        <w:tab/>
        <w:t>______________________</w:t>
      </w:r>
      <w:r w:rsidR="00EC622B" w:rsidRPr="009C7DB2">
        <w:rPr>
          <w:rFonts w:asciiTheme="minorHAnsi" w:hAnsiTheme="minorHAnsi" w:cstheme="minorHAnsi"/>
          <w:sz w:val="24"/>
          <w:szCs w:val="24"/>
        </w:rPr>
        <w:t>____________________________</w:t>
      </w:r>
    </w:p>
    <w:p w14:paraId="7DD047DF" w14:textId="77777777" w:rsidR="00E10D87" w:rsidRPr="009C7DB2" w:rsidRDefault="00DC7022" w:rsidP="00EC622B">
      <w:pPr>
        <w:jc w:val="both"/>
        <w:rPr>
          <w:rFonts w:asciiTheme="minorHAnsi" w:hAnsiTheme="minorHAnsi" w:cstheme="minorHAnsi"/>
          <w:sz w:val="24"/>
          <w:szCs w:val="24"/>
        </w:rPr>
      </w:pPr>
      <w:r w:rsidRPr="009C7DB2">
        <w:rPr>
          <w:rFonts w:asciiTheme="minorHAnsi" w:hAnsiTheme="minorHAnsi" w:cstheme="minorHAnsi"/>
          <w:sz w:val="24"/>
          <w:szCs w:val="24"/>
        </w:rPr>
        <w:br/>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t>______________________</w:t>
      </w:r>
      <w:r w:rsidR="00EC622B" w:rsidRPr="009C7DB2">
        <w:rPr>
          <w:rFonts w:asciiTheme="minorHAnsi" w:hAnsiTheme="minorHAnsi" w:cstheme="minorHAnsi"/>
          <w:sz w:val="24"/>
          <w:szCs w:val="24"/>
        </w:rPr>
        <w:t>____________________________</w:t>
      </w:r>
      <w:r w:rsidRPr="009C7DB2">
        <w:rPr>
          <w:rFonts w:asciiTheme="minorHAnsi" w:hAnsiTheme="minorHAnsi" w:cstheme="minorHAnsi"/>
          <w:sz w:val="24"/>
          <w:szCs w:val="24"/>
        </w:rPr>
        <w:br/>
      </w:r>
      <w:r w:rsidRPr="009C7DB2">
        <w:rPr>
          <w:rFonts w:asciiTheme="minorHAnsi" w:hAnsiTheme="minorHAnsi" w:cstheme="minorHAnsi"/>
          <w:sz w:val="24"/>
          <w:szCs w:val="24"/>
        </w:rPr>
        <w:br/>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t>__________________________________________</w:t>
      </w:r>
      <w:r w:rsidR="00EC622B" w:rsidRPr="009C7DB2">
        <w:rPr>
          <w:rFonts w:asciiTheme="minorHAnsi" w:hAnsiTheme="minorHAnsi" w:cstheme="minorHAnsi"/>
          <w:sz w:val="24"/>
          <w:szCs w:val="24"/>
        </w:rPr>
        <w:t>________</w:t>
      </w:r>
      <w:r w:rsidRPr="009C7DB2">
        <w:rPr>
          <w:rFonts w:asciiTheme="minorHAnsi" w:hAnsiTheme="minorHAnsi" w:cstheme="minorHAnsi"/>
          <w:sz w:val="24"/>
          <w:szCs w:val="24"/>
        </w:rPr>
        <w:br/>
      </w:r>
      <w:r w:rsidRPr="009C7DB2">
        <w:rPr>
          <w:rFonts w:asciiTheme="minorHAnsi" w:hAnsiTheme="minorHAnsi" w:cstheme="minorHAnsi"/>
          <w:sz w:val="24"/>
          <w:szCs w:val="24"/>
        </w:rPr>
        <w:br/>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t>______________________</w:t>
      </w:r>
      <w:r w:rsidR="00EC622B" w:rsidRPr="009C7DB2">
        <w:rPr>
          <w:rFonts w:asciiTheme="minorHAnsi" w:hAnsiTheme="minorHAnsi" w:cstheme="minorHAnsi"/>
          <w:sz w:val="24"/>
          <w:szCs w:val="24"/>
        </w:rPr>
        <w:t>____________________________</w:t>
      </w:r>
    </w:p>
    <w:p w14:paraId="0FB78278" w14:textId="77777777" w:rsidR="0073044E" w:rsidRPr="009C7DB2" w:rsidRDefault="0073044E" w:rsidP="00EC622B">
      <w:pPr>
        <w:jc w:val="both"/>
        <w:rPr>
          <w:rFonts w:asciiTheme="minorHAnsi" w:hAnsiTheme="minorHAnsi" w:cstheme="minorHAnsi"/>
          <w:sz w:val="24"/>
          <w:szCs w:val="24"/>
        </w:rPr>
      </w:pPr>
    </w:p>
    <w:p w14:paraId="351D0E95" w14:textId="77777777" w:rsidR="0073044E" w:rsidRPr="009C7DB2" w:rsidRDefault="0073044E" w:rsidP="00EC622B">
      <w:pPr>
        <w:jc w:val="both"/>
        <w:rPr>
          <w:rFonts w:asciiTheme="minorHAnsi" w:hAnsiTheme="minorHAnsi" w:cstheme="minorHAnsi"/>
          <w:b/>
          <w:sz w:val="24"/>
          <w:szCs w:val="24"/>
          <w:u w:val="single"/>
        </w:rPr>
      </w:pPr>
      <w:r w:rsidRPr="009C7DB2">
        <w:rPr>
          <w:rFonts w:asciiTheme="minorHAnsi" w:hAnsiTheme="minorHAnsi" w:cstheme="minorHAnsi"/>
          <w:sz w:val="24"/>
          <w:szCs w:val="24"/>
        </w:rPr>
        <w:t>Website</w:t>
      </w:r>
      <w:r w:rsidRPr="009C7DB2">
        <w:rPr>
          <w:rFonts w:asciiTheme="minorHAnsi" w:hAnsiTheme="minorHAnsi" w:cstheme="minorHAnsi"/>
          <w:sz w:val="24"/>
          <w:szCs w:val="24"/>
        </w:rPr>
        <w:tab/>
      </w:r>
      <w:r w:rsidR="0041617B" w:rsidRPr="009C7DB2">
        <w:rPr>
          <w:rFonts w:asciiTheme="minorHAnsi" w:hAnsiTheme="minorHAnsi" w:cstheme="minorHAnsi"/>
          <w:sz w:val="24"/>
          <w:szCs w:val="24"/>
        </w:rPr>
        <w:tab/>
      </w:r>
      <w:r w:rsidRPr="009C7DB2">
        <w:rPr>
          <w:rFonts w:asciiTheme="minorHAnsi" w:hAnsiTheme="minorHAnsi" w:cstheme="minorHAnsi"/>
          <w:sz w:val="24"/>
          <w:szCs w:val="24"/>
        </w:rPr>
        <w:t>______________________________________________</w:t>
      </w:r>
      <w:r w:rsidR="001B0E66" w:rsidRPr="009C7DB2">
        <w:rPr>
          <w:rFonts w:asciiTheme="minorHAnsi" w:hAnsiTheme="minorHAnsi" w:cstheme="minorHAnsi"/>
          <w:b/>
          <w:sz w:val="24"/>
          <w:szCs w:val="24"/>
          <w:u w:val="single"/>
        </w:rPr>
        <w:tab/>
      </w:r>
    </w:p>
    <w:p w14:paraId="069FBBA1" w14:textId="3EE5A81E" w:rsidR="0017766C" w:rsidRDefault="0017766C" w:rsidP="0017766C">
      <w:pPr>
        <w:pStyle w:val="Heading1"/>
        <w:rPr>
          <w:rFonts w:asciiTheme="minorHAnsi" w:hAnsiTheme="minorHAnsi" w:cstheme="minorHAnsi"/>
        </w:rPr>
      </w:pPr>
      <w:r w:rsidRPr="009C7DB2">
        <w:rPr>
          <w:rFonts w:asciiTheme="minorHAnsi" w:hAnsiTheme="minorHAnsi" w:cstheme="minorHAnsi"/>
        </w:rPr>
        <w:lastRenderedPageBreak/>
        <w:t>Section Two (cont./)</w:t>
      </w:r>
    </w:p>
    <w:p w14:paraId="0B6F56B3" w14:textId="77777777" w:rsidR="005864A8" w:rsidRPr="005864A8" w:rsidRDefault="005864A8" w:rsidP="005864A8">
      <w:pPr>
        <w:rPr>
          <w:lang w:val="en-GB"/>
        </w:rPr>
      </w:pPr>
    </w:p>
    <w:p w14:paraId="38EDCA75" w14:textId="77777777" w:rsidR="0017766C" w:rsidRPr="009C7DB2" w:rsidRDefault="0017766C" w:rsidP="0017766C">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2.2</w:t>
      </w:r>
      <w:r w:rsidRPr="009C7DB2">
        <w:rPr>
          <w:rFonts w:asciiTheme="minorHAnsi" w:hAnsiTheme="minorHAnsi" w:cstheme="minorHAnsi"/>
          <w:b/>
          <w:sz w:val="24"/>
          <w:szCs w:val="24"/>
        </w:rPr>
        <w:tab/>
        <w:t>Your Personal History and engagement in Professional Practice</w:t>
      </w:r>
    </w:p>
    <w:p w14:paraId="157CC279" w14:textId="77777777" w:rsidR="0017766C" w:rsidRPr="009C7DB2" w:rsidRDefault="0017766C" w:rsidP="0017766C">
      <w:pPr>
        <w:spacing w:line="240" w:lineRule="auto"/>
        <w:jc w:val="both"/>
        <w:rPr>
          <w:rFonts w:asciiTheme="minorHAnsi" w:hAnsiTheme="minorHAnsi" w:cstheme="minorHAnsi"/>
          <w:b/>
          <w:sz w:val="24"/>
          <w:szCs w:val="24"/>
        </w:rPr>
      </w:pPr>
      <w:r w:rsidRPr="009C7DB2">
        <w:rPr>
          <w:rFonts w:asciiTheme="minorHAnsi" w:hAnsiTheme="minorHAnsi" w:cstheme="minorHAnsi"/>
          <w:i/>
          <w:sz w:val="24"/>
          <w:szCs w:val="24"/>
        </w:rPr>
        <w:tab/>
        <w:t>Information given below will not necessarily exclude you from APCP membership</w:t>
      </w:r>
      <w:r w:rsidRPr="009C7DB2">
        <w:rPr>
          <w:rFonts w:asciiTheme="minorHAnsi" w:hAnsiTheme="minorHAnsi" w:cstheme="minorHAnsi"/>
          <w:b/>
          <w:sz w:val="24"/>
          <w:szCs w:val="24"/>
        </w:rPr>
        <w:t xml:space="preserve">. </w:t>
      </w:r>
    </w:p>
    <w:p w14:paraId="6E3D58DF" w14:textId="77777777" w:rsidR="0017766C" w:rsidRPr="009C7DB2" w:rsidRDefault="0017766C" w:rsidP="0017766C">
      <w:pPr>
        <w:spacing w:line="240" w:lineRule="auto"/>
        <w:ind w:left="720" w:hanging="720"/>
        <w:jc w:val="both"/>
        <w:rPr>
          <w:rFonts w:asciiTheme="minorHAnsi" w:hAnsiTheme="minorHAnsi" w:cstheme="minorHAnsi"/>
          <w:b/>
          <w:sz w:val="24"/>
          <w:szCs w:val="24"/>
        </w:rPr>
      </w:pPr>
      <w:r w:rsidRPr="009C7DB2">
        <w:rPr>
          <w:rFonts w:asciiTheme="minorHAnsi" w:hAnsiTheme="minorHAnsi" w:cstheme="minorHAnsi"/>
          <w:b/>
          <w:sz w:val="24"/>
          <w:szCs w:val="24"/>
        </w:rPr>
        <w:tab/>
        <w:t>1</w:t>
      </w:r>
      <w:r w:rsidRPr="009C7DB2">
        <w:rPr>
          <w:rFonts w:asciiTheme="minorHAnsi" w:hAnsiTheme="minorHAnsi" w:cstheme="minorHAnsi"/>
          <w:b/>
          <w:sz w:val="24"/>
          <w:szCs w:val="24"/>
        </w:rPr>
        <w:tab/>
        <w:t xml:space="preserve">Do you currently have or have you ever been a member of any other professional </w:t>
      </w:r>
      <w:r w:rsidRPr="009C7DB2">
        <w:rPr>
          <w:rFonts w:asciiTheme="minorHAnsi" w:hAnsiTheme="minorHAnsi" w:cstheme="minorHAnsi"/>
          <w:b/>
          <w:sz w:val="24"/>
          <w:szCs w:val="24"/>
        </w:rPr>
        <w:tab/>
        <w:t>counselling/psychology body?</w:t>
      </w:r>
    </w:p>
    <w:p w14:paraId="428756B3" w14:textId="030FABD1" w:rsidR="0017766C" w:rsidRPr="009C7DB2" w:rsidRDefault="005864A8" w:rsidP="0017766C">
      <w:pPr>
        <w:spacing w:line="240" w:lineRule="auto"/>
        <w:ind w:firstLine="720"/>
        <w:jc w:val="both"/>
        <w:rPr>
          <w:rFonts w:asciiTheme="minorHAnsi" w:hAnsiTheme="minorHAnsi" w:cstheme="minorHAnsi"/>
          <w:b/>
          <w:bCs/>
          <w:sz w:val="24"/>
          <w:szCs w:val="24"/>
          <w:u w:val="single"/>
        </w:rPr>
      </w:pPr>
      <w:r w:rsidRPr="009C7DB2">
        <w:rPr>
          <w:rFonts w:asciiTheme="minorHAnsi" w:hAnsiTheme="minorHAnsi" w:cstheme="minorHAnsi"/>
          <w:noProof/>
          <w:sz w:val="24"/>
          <w:szCs w:val="24"/>
        </w:rPr>
        <mc:AlternateContent>
          <mc:Choice Requires="wps">
            <w:drawing>
              <wp:anchor distT="0" distB="0" distL="114300" distR="114300" simplePos="0" relativeHeight="251706368" behindDoc="0" locked="0" layoutInCell="1" allowOverlap="1" wp14:anchorId="1E087676" wp14:editId="25571756">
                <wp:simplePos x="0" y="0"/>
                <wp:positionH relativeFrom="column">
                  <wp:posOffset>2781300</wp:posOffset>
                </wp:positionH>
                <wp:positionV relativeFrom="paragraph">
                  <wp:posOffset>8890</wp:posOffset>
                </wp:positionV>
                <wp:extent cx="151130" cy="197485"/>
                <wp:effectExtent l="0" t="0" r="20320" b="12065"/>
                <wp:wrapNone/>
                <wp:docPr id="7" name="Rectangle 7"/>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EAA6" id="Rectangle 7" o:spid="_x0000_s1026" style="position:absolute;margin-left:219pt;margin-top:.7pt;width:11.9pt;height:1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" filled="f" strokecolor="#1f3763 [1604]" strokeweight="1pt"/>
            </w:pict>
          </mc:Fallback>
        </mc:AlternateContent>
      </w:r>
      <w:r w:rsidRPr="009C7DB2">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09A6ECE2" wp14:editId="0C41BF84">
                <wp:simplePos x="0" y="0"/>
                <wp:positionH relativeFrom="column">
                  <wp:posOffset>1419225</wp:posOffset>
                </wp:positionH>
                <wp:positionV relativeFrom="paragraph">
                  <wp:posOffset>31115</wp:posOffset>
                </wp:positionV>
                <wp:extent cx="151130" cy="197485"/>
                <wp:effectExtent l="0" t="0" r="20320" b="12065"/>
                <wp:wrapNone/>
                <wp:docPr id="23" name="Rectangle 23"/>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579D3" id="Rectangle 23" o:spid="_x0000_s1026" style="position:absolute;margin-left:111.75pt;margin-top:2.45pt;width:11.9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" filled="f" strokecolor="#1f3763 [1604]" strokeweight="1pt"/>
            </w:pict>
          </mc:Fallback>
        </mc:AlternateContent>
      </w:r>
      <w:r w:rsidR="0017766C" w:rsidRPr="009C7DB2">
        <w:rPr>
          <w:rFonts w:asciiTheme="minorHAnsi" w:hAnsiTheme="minorHAnsi" w:cstheme="minorHAnsi"/>
          <w:b/>
          <w:sz w:val="24"/>
          <w:szCs w:val="24"/>
        </w:rPr>
        <w:tab/>
      </w:r>
      <w:r w:rsidR="0017766C" w:rsidRPr="009C7DB2">
        <w:rPr>
          <w:rFonts w:asciiTheme="minorHAnsi" w:hAnsiTheme="minorHAnsi" w:cstheme="minorHAnsi"/>
          <w:b/>
          <w:bCs/>
          <w:sz w:val="24"/>
          <w:szCs w:val="24"/>
        </w:rPr>
        <w:t>Yes</w:t>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r>
      <w:r w:rsidR="0017766C" w:rsidRPr="009C7DB2">
        <w:rPr>
          <w:rFonts w:asciiTheme="minorHAnsi" w:hAnsiTheme="minorHAnsi" w:cstheme="minorHAnsi"/>
          <w:b/>
          <w:bCs/>
          <w:sz w:val="24"/>
          <w:szCs w:val="24"/>
        </w:rPr>
        <w:t xml:space="preserve">No </w:t>
      </w:r>
      <w:r>
        <w:rPr>
          <w:rFonts w:asciiTheme="minorHAnsi" w:hAnsiTheme="minorHAnsi" w:cstheme="minorHAnsi"/>
          <w:b/>
          <w:bCs/>
          <w:sz w:val="24"/>
          <w:szCs w:val="24"/>
        </w:rPr>
        <w:tab/>
      </w:r>
    </w:p>
    <w:p w14:paraId="5D15FC40" w14:textId="170ADE66" w:rsidR="0017766C" w:rsidRPr="009C7DB2" w:rsidRDefault="0017766C" w:rsidP="0017766C">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ab/>
      </w:r>
      <w:r w:rsidRPr="009C7DB2">
        <w:rPr>
          <w:rFonts w:asciiTheme="minorHAnsi" w:hAnsiTheme="minorHAnsi" w:cstheme="minorHAnsi"/>
          <w:b/>
          <w:sz w:val="24"/>
          <w:szCs w:val="24"/>
        </w:rPr>
        <w:tab/>
        <w:t>If you answer is yes, please give details, on a separate sheet.</w:t>
      </w:r>
    </w:p>
    <w:p w14:paraId="2F7AFA51" w14:textId="5C8BD6FB" w:rsidR="0017766C" w:rsidRPr="009C7DB2" w:rsidRDefault="0017766C" w:rsidP="0017766C">
      <w:pPr>
        <w:spacing w:line="240" w:lineRule="auto"/>
        <w:ind w:left="1440" w:hanging="720"/>
        <w:jc w:val="both"/>
        <w:rPr>
          <w:rFonts w:asciiTheme="minorHAnsi" w:hAnsiTheme="minorHAnsi" w:cstheme="minorHAnsi"/>
          <w:b/>
          <w:sz w:val="24"/>
          <w:szCs w:val="24"/>
        </w:rPr>
      </w:pPr>
    </w:p>
    <w:p w14:paraId="1BE1D1D1" w14:textId="75F0DA04" w:rsidR="0017766C" w:rsidRPr="009C7DB2" w:rsidRDefault="0017766C" w:rsidP="0017766C">
      <w:pPr>
        <w:spacing w:line="240" w:lineRule="auto"/>
        <w:ind w:left="1440" w:hanging="720"/>
        <w:jc w:val="both"/>
        <w:rPr>
          <w:rFonts w:asciiTheme="minorHAnsi" w:hAnsiTheme="minorHAnsi" w:cstheme="minorHAnsi"/>
          <w:b/>
          <w:sz w:val="24"/>
          <w:szCs w:val="24"/>
        </w:rPr>
      </w:pPr>
      <w:r w:rsidRPr="009C7DB2">
        <w:rPr>
          <w:rFonts w:asciiTheme="minorHAnsi" w:hAnsiTheme="minorHAnsi" w:cstheme="minorHAnsi"/>
          <w:b/>
          <w:sz w:val="24"/>
          <w:szCs w:val="24"/>
        </w:rPr>
        <w:t>2</w:t>
      </w:r>
      <w:r w:rsidRPr="009C7DB2">
        <w:rPr>
          <w:rFonts w:asciiTheme="minorHAnsi" w:hAnsiTheme="minorHAnsi" w:cstheme="minorHAnsi"/>
          <w:b/>
          <w:sz w:val="24"/>
          <w:szCs w:val="24"/>
        </w:rPr>
        <w:tab/>
        <w:t>Do you have any criminal or civil convictions (spent or unspent) or proceedings pending against you?</w:t>
      </w:r>
    </w:p>
    <w:p w14:paraId="413AF0FA" w14:textId="61F9C718" w:rsidR="0017766C" w:rsidRPr="009C7DB2" w:rsidRDefault="005864A8" w:rsidP="0017766C">
      <w:pPr>
        <w:spacing w:line="240" w:lineRule="auto"/>
        <w:ind w:firstLine="720"/>
        <w:jc w:val="both"/>
        <w:rPr>
          <w:rFonts w:asciiTheme="minorHAnsi" w:hAnsiTheme="minorHAnsi" w:cstheme="minorHAnsi"/>
          <w:b/>
          <w:sz w:val="24"/>
          <w:szCs w:val="24"/>
          <w:u w:val="single"/>
        </w:rPr>
      </w:pPr>
      <w:r w:rsidRPr="009C7DB2">
        <w:rPr>
          <w:rFonts w:asciiTheme="minorHAnsi" w:hAnsiTheme="minorHAnsi" w:cstheme="minorHAnsi"/>
          <w:noProof/>
          <w:sz w:val="24"/>
          <w:szCs w:val="24"/>
        </w:rPr>
        <mc:AlternateContent>
          <mc:Choice Requires="wps">
            <w:drawing>
              <wp:anchor distT="0" distB="0" distL="114300" distR="114300" simplePos="0" relativeHeight="251708416" behindDoc="0" locked="0" layoutInCell="1" allowOverlap="1" wp14:anchorId="0D003F04" wp14:editId="4EE6D2BD">
                <wp:simplePos x="0" y="0"/>
                <wp:positionH relativeFrom="column">
                  <wp:posOffset>2630170</wp:posOffset>
                </wp:positionH>
                <wp:positionV relativeFrom="paragraph">
                  <wp:posOffset>9525</wp:posOffset>
                </wp:positionV>
                <wp:extent cx="151130" cy="197485"/>
                <wp:effectExtent l="0" t="0" r="20320" b="12065"/>
                <wp:wrapNone/>
                <wp:docPr id="8" name="Rectangle 8"/>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59E2A" id="Rectangle 8" o:spid="_x0000_s1026" style="position:absolute;margin-left:207.1pt;margin-top:.75pt;width:11.9pt;height:1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GeAIAAEM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" filled="f" strokecolor="#1f3763 [1604]" strokeweight="1pt"/>
            </w:pict>
          </mc:Fallback>
        </mc:AlternateContent>
      </w:r>
      <w:r w:rsidRPr="009C7DB2">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7251C5E2" wp14:editId="25DDEA89">
                <wp:simplePos x="0" y="0"/>
                <wp:positionH relativeFrom="column">
                  <wp:posOffset>1438275</wp:posOffset>
                </wp:positionH>
                <wp:positionV relativeFrom="paragraph">
                  <wp:posOffset>12700</wp:posOffset>
                </wp:positionV>
                <wp:extent cx="151130" cy="197485"/>
                <wp:effectExtent l="0" t="0" r="20320" b="12065"/>
                <wp:wrapNone/>
                <wp:docPr id="24" name="Rectangle 24"/>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8A29" id="Rectangle 24" o:spid="_x0000_s1026" style="position:absolute;margin-left:113.25pt;margin-top:1pt;width:11.9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qNeQIAAEU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" filled="f" strokecolor="#1f3763 [1604]" strokeweight="1pt"/>
            </w:pict>
          </mc:Fallback>
        </mc:AlternateContent>
      </w:r>
      <w:r w:rsidR="0017766C" w:rsidRPr="009C7DB2">
        <w:rPr>
          <w:rFonts w:asciiTheme="minorHAnsi" w:hAnsiTheme="minorHAnsi" w:cstheme="minorHAnsi"/>
          <w:b/>
          <w:sz w:val="24"/>
          <w:szCs w:val="24"/>
        </w:rPr>
        <w:tab/>
        <w:t xml:space="preserve">Yes </w:t>
      </w:r>
      <w:r w:rsidR="0017766C" w:rsidRPr="009C7DB2">
        <w:rPr>
          <w:rFonts w:asciiTheme="minorHAnsi" w:hAnsiTheme="minorHAnsi" w:cstheme="minorHAnsi"/>
          <w:b/>
          <w:sz w:val="24"/>
          <w:szCs w:val="24"/>
        </w:rPr>
        <w:tab/>
        <w:t xml:space="preserve"> </w:t>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t xml:space="preserve">No  </w:t>
      </w:r>
    </w:p>
    <w:p w14:paraId="0D3B8D8D" w14:textId="5A43A384" w:rsidR="0017766C" w:rsidRPr="009C7DB2" w:rsidRDefault="0017766C" w:rsidP="0017766C">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ab/>
      </w:r>
      <w:r w:rsidRPr="009C7DB2">
        <w:rPr>
          <w:rFonts w:asciiTheme="minorHAnsi" w:hAnsiTheme="minorHAnsi" w:cstheme="minorHAnsi"/>
          <w:b/>
          <w:sz w:val="24"/>
          <w:szCs w:val="24"/>
        </w:rPr>
        <w:tab/>
        <w:t>If you answer is yes, please give details, on a separate sheet.</w:t>
      </w:r>
    </w:p>
    <w:p w14:paraId="2EE64799" w14:textId="77777777" w:rsidR="003A5AA6" w:rsidRDefault="003A5AA6" w:rsidP="0017766C">
      <w:pPr>
        <w:spacing w:line="240" w:lineRule="auto"/>
        <w:ind w:left="1440" w:hanging="720"/>
        <w:jc w:val="both"/>
        <w:rPr>
          <w:rFonts w:asciiTheme="minorHAnsi" w:hAnsiTheme="minorHAnsi" w:cstheme="minorHAnsi"/>
          <w:b/>
          <w:sz w:val="24"/>
          <w:szCs w:val="24"/>
        </w:rPr>
      </w:pPr>
    </w:p>
    <w:p w14:paraId="09EF7BC3" w14:textId="4765FEA1" w:rsidR="0017766C" w:rsidRPr="009C7DB2" w:rsidRDefault="0017766C" w:rsidP="0017766C">
      <w:pPr>
        <w:spacing w:line="240" w:lineRule="auto"/>
        <w:ind w:left="1440" w:hanging="720"/>
        <w:jc w:val="both"/>
        <w:rPr>
          <w:rFonts w:asciiTheme="minorHAnsi" w:hAnsiTheme="minorHAnsi" w:cstheme="minorHAnsi"/>
          <w:b/>
          <w:sz w:val="24"/>
          <w:szCs w:val="24"/>
        </w:rPr>
      </w:pPr>
      <w:r w:rsidRPr="009C7DB2">
        <w:rPr>
          <w:rFonts w:asciiTheme="minorHAnsi" w:hAnsiTheme="minorHAnsi" w:cstheme="minorHAnsi"/>
          <w:b/>
          <w:sz w:val="24"/>
          <w:szCs w:val="24"/>
        </w:rPr>
        <w:t>3</w:t>
      </w:r>
      <w:r w:rsidRPr="009C7DB2">
        <w:rPr>
          <w:rFonts w:asciiTheme="minorHAnsi" w:hAnsiTheme="minorHAnsi" w:cstheme="minorHAnsi"/>
          <w:b/>
          <w:sz w:val="24"/>
          <w:szCs w:val="24"/>
        </w:rPr>
        <w:tab/>
        <w:t>Do you have any professional complaint or disciplinary proceeding brought against you which was successful or is currently pending?</w:t>
      </w:r>
    </w:p>
    <w:p w14:paraId="436BA9C7" w14:textId="5CF8F1A4" w:rsidR="0017766C" w:rsidRPr="009C7DB2" w:rsidRDefault="005864A8" w:rsidP="0017766C">
      <w:pPr>
        <w:spacing w:line="240" w:lineRule="auto"/>
        <w:ind w:left="720" w:hanging="720"/>
        <w:jc w:val="both"/>
        <w:rPr>
          <w:rFonts w:asciiTheme="minorHAnsi" w:hAnsiTheme="minorHAnsi" w:cstheme="minorHAnsi"/>
          <w:b/>
          <w:bCs/>
          <w:sz w:val="24"/>
          <w:szCs w:val="24"/>
          <w:u w:val="single"/>
        </w:rPr>
      </w:pPr>
      <w:r w:rsidRPr="009C7DB2">
        <w:rPr>
          <w:rFonts w:asciiTheme="minorHAnsi" w:hAnsiTheme="minorHAnsi" w:cstheme="minorHAnsi"/>
          <w:noProof/>
          <w:sz w:val="24"/>
          <w:szCs w:val="24"/>
        </w:rPr>
        <mc:AlternateContent>
          <mc:Choice Requires="wps">
            <w:drawing>
              <wp:anchor distT="0" distB="0" distL="114300" distR="114300" simplePos="0" relativeHeight="251720704" behindDoc="0" locked="0" layoutInCell="1" allowOverlap="1" wp14:anchorId="761E1DBC" wp14:editId="260D1092">
                <wp:simplePos x="0" y="0"/>
                <wp:positionH relativeFrom="column">
                  <wp:posOffset>2667000</wp:posOffset>
                </wp:positionH>
                <wp:positionV relativeFrom="paragraph">
                  <wp:posOffset>9525</wp:posOffset>
                </wp:positionV>
                <wp:extent cx="151130" cy="197485"/>
                <wp:effectExtent l="0" t="0" r="20320" b="12065"/>
                <wp:wrapNone/>
                <wp:docPr id="32" name="Rectangle 32"/>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BE5C9" id="Rectangle 32" o:spid="_x0000_s1026" style="position:absolute;margin-left:210pt;margin-top:.75pt;width:11.9pt;height:15.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" filled="f" strokecolor="#1f3763 [1604]" strokeweight="1pt"/>
            </w:pict>
          </mc:Fallback>
        </mc:AlternateContent>
      </w:r>
      <w:r w:rsidRPr="009C7DB2">
        <w:rPr>
          <w:rFonts w:asciiTheme="minorHAnsi" w:hAnsiTheme="minorHAnsi" w:cstheme="minorHAnsi"/>
          <w:noProof/>
          <w:sz w:val="24"/>
          <w:szCs w:val="24"/>
        </w:rPr>
        <mc:AlternateContent>
          <mc:Choice Requires="wps">
            <w:drawing>
              <wp:anchor distT="0" distB="0" distL="114300" distR="114300" simplePos="0" relativeHeight="251718656" behindDoc="0" locked="0" layoutInCell="1" allowOverlap="1" wp14:anchorId="77507073" wp14:editId="06CF17BE">
                <wp:simplePos x="0" y="0"/>
                <wp:positionH relativeFrom="column">
                  <wp:posOffset>1543050</wp:posOffset>
                </wp:positionH>
                <wp:positionV relativeFrom="paragraph">
                  <wp:posOffset>9525</wp:posOffset>
                </wp:positionV>
                <wp:extent cx="151130" cy="197485"/>
                <wp:effectExtent l="0" t="0" r="20320" b="12065"/>
                <wp:wrapNone/>
                <wp:docPr id="31" name="Rectangle 31"/>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A0319" id="Rectangle 31" o:spid="_x0000_s1026" style="position:absolute;margin-left:121.5pt;margin-top:.75pt;width:11.9pt;height:1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" filled="f" strokecolor="#1f3763 [1604]" strokeweight="1pt"/>
            </w:pict>
          </mc:Fallback>
        </mc:AlternateContent>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r>
      <w:r w:rsidR="0017766C" w:rsidRPr="009C7DB2">
        <w:rPr>
          <w:rFonts w:asciiTheme="minorHAnsi" w:hAnsiTheme="minorHAnsi" w:cstheme="minorHAnsi"/>
          <w:b/>
          <w:bCs/>
          <w:sz w:val="24"/>
          <w:szCs w:val="24"/>
        </w:rPr>
        <w:t>Yes</w:t>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r>
      <w:r w:rsidR="0017766C" w:rsidRPr="009C7DB2">
        <w:rPr>
          <w:rFonts w:asciiTheme="minorHAnsi" w:hAnsiTheme="minorHAnsi" w:cstheme="minorHAnsi"/>
          <w:b/>
          <w:bCs/>
          <w:sz w:val="24"/>
          <w:szCs w:val="24"/>
        </w:rPr>
        <w:t xml:space="preserve">No  </w:t>
      </w:r>
    </w:p>
    <w:p w14:paraId="145D0B24" w14:textId="44D8601A" w:rsidR="0017766C" w:rsidRPr="009C7DB2" w:rsidRDefault="0017766C" w:rsidP="0017766C">
      <w:pPr>
        <w:spacing w:line="240" w:lineRule="auto"/>
        <w:ind w:left="720" w:hanging="720"/>
        <w:jc w:val="both"/>
        <w:rPr>
          <w:rFonts w:asciiTheme="minorHAnsi" w:hAnsiTheme="minorHAnsi" w:cstheme="minorHAnsi"/>
          <w:b/>
          <w:sz w:val="24"/>
          <w:szCs w:val="24"/>
        </w:rPr>
      </w:pPr>
      <w:r w:rsidRPr="009C7DB2">
        <w:rPr>
          <w:rFonts w:asciiTheme="minorHAnsi" w:hAnsiTheme="minorHAnsi" w:cstheme="minorHAnsi"/>
          <w:b/>
          <w:sz w:val="24"/>
          <w:szCs w:val="24"/>
        </w:rPr>
        <w:tab/>
      </w:r>
      <w:r w:rsidRPr="009C7DB2">
        <w:rPr>
          <w:rFonts w:asciiTheme="minorHAnsi" w:hAnsiTheme="minorHAnsi" w:cstheme="minorHAnsi"/>
          <w:b/>
          <w:sz w:val="24"/>
          <w:szCs w:val="24"/>
        </w:rPr>
        <w:tab/>
        <w:t>If you answer is yes, please give details, on a separate sheet.</w:t>
      </w:r>
    </w:p>
    <w:p w14:paraId="055C77A1" w14:textId="77777777" w:rsidR="003A5AA6" w:rsidRDefault="003A5AA6" w:rsidP="0017766C">
      <w:pPr>
        <w:spacing w:line="240" w:lineRule="auto"/>
        <w:jc w:val="both"/>
        <w:rPr>
          <w:rFonts w:asciiTheme="minorHAnsi" w:hAnsiTheme="minorHAnsi" w:cstheme="minorHAnsi"/>
          <w:b/>
          <w:sz w:val="24"/>
          <w:szCs w:val="24"/>
        </w:rPr>
      </w:pPr>
    </w:p>
    <w:p w14:paraId="04EA0352" w14:textId="5935F09C" w:rsidR="0017766C" w:rsidRPr="009C7DB2" w:rsidRDefault="0017766C" w:rsidP="0017766C">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ab/>
        <w:t>4</w:t>
      </w:r>
      <w:r w:rsidRPr="009C7DB2">
        <w:rPr>
          <w:rFonts w:asciiTheme="minorHAnsi" w:hAnsiTheme="minorHAnsi" w:cstheme="minorHAnsi"/>
          <w:b/>
          <w:sz w:val="24"/>
          <w:szCs w:val="24"/>
        </w:rPr>
        <w:tab/>
        <w:t>Have you ever been or are you currently barred from working with young people?</w:t>
      </w:r>
    </w:p>
    <w:p w14:paraId="208E110C" w14:textId="18AF7977" w:rsidR="0017766C" w:rsidRPr="009C7DB2" w:rsidRDefault="005864A8" w:rsidP="0017766C">
      <w:pPr>
        <w:spacing w:line="240" w:lineRule="auto"/>
        <w:ind w:firstLine="720"/>
        <w:jc w:val="both"/>
        <w:rPr>
          <w:rFonts w:asciiTheme="minorHAnsi" w:hAnsiTheme="minorHAnsi" w:cstheme="minorHAnsi"/>
          <w:b/>
          <w:sz w:val="24"/>
          <w:szCs w:val="24"/>
          <w:u w:val="single"/>
        </w:rPr>
      </w:pPr>
      <w:r w:rsidRPr="009C7DB2">
        <w:rPr>
          <w:rFonts w:asciiTheme="minorHAnsi" w:hAnsiTheme="minorHAnsi" w:cstheme="minorHAnsi"/>
          <w:noProof/>
          <w:sz w:val="24"/>
          <w:szCs w:val="24"/>
        </w:rPr>
        <mc:AlternateContent>
          <mc:Choice Requires="wps">
            <w:drawing>
              <wp:anchor distT="0" distB="0" distL="114300" distR="114300" simplePos="0" relativeHeight="251716608" behindDoc="0" locked="0" layoutInCell="1" allowOverlap="1" wp14:anchorId="10908C65" wp14:editId="3B9CEF51">
                <wp:simplePos x="0" y="0"/>
                <wp:positionH relativeFrom="column">
                  <wp:posOffset>2762250</wp:posOffset>
                </wp:positionH>
                <wp:positionV relativeFrom="paragraph">
                  <wp:posOffset>9525</wp:posOffset>
                </wp:positionV>
                <wp:extent cx="151130" cy="197485"/>
                <wp:effectExtent l="0" t="0" r="20320" b="12065"/>
                <wp:wrapNone/>
                <wp:docPr id="30" name="Rectangle 30"/>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C14D" id="Rectangle 30" o:spid="_x0000_s1026" style="position:absolute;margin-left:217.5pt;margin-top:.75pt;width:11.9pt;height:1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jfeAIAAEU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" filled="f" strokecolor="#1f3763 [1604]" strokeweight="1pt"/>
            </w:pict>
          </mc:Fallback>
        </mc:AlternateContent>
      </w:r>
      <w:r w:rsidRPr="009C7DB2">
        <w:rPr>
          <w:rFonts w:asciiTheme="minorHAnsi" w:hAnsiTheme="minorHAnsi" w:cstheme="minorHAnsi"/>
          <w:noProof/>
          <w:sz w:val="24"/>
          <w:szCs w:val="24"/>
        </w:rPr>
        <mc:AlternateContent>
          <mc:Choice Requires="wps">
            <w:drawing>
              <wp:anchor distT="0" distB="0" distL="114300" distR="114300" simplePos="0" relativeHeight="251712512" behindDoc="0" locked="0" layoutInCell="1" allowOverlap="1" wp14:anchorId="210ABADB" wp14:editId="06FEBF4B">
                <wp:simplePos x="0" y="0"/>
                <wp:positionH relativeFrom="column">
                  <wp:posOffset>1619250</wp:posOffset>
                </wp:positionH>
                <wp:positionV relativeFrom="paragraph">
                  <wp:posOffset>9525</wp:posOffset>
                </wp:positionV>
                <wp:extent cx="151130" cy="197485"/>
                <wp:effectExtent l="0" t="0" r="20320" b="12065"/>
                <wp:wrapNone/>
                <wp:docPr id="15" name="Rectangle 15"/>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0F6F1" id="Rectangle 15" o:spid="_x0000_s1026" style="position:absolute;margin-left:127.5pt;margin-top:.75pt;width:11.9pt;height:1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" filled="f" strokecolor="#1f3763 [1604]" strokeweight="1pt"/>
            </w:pict>
          </mc:Fallback>
        </mc:AlternateContent>
      </w:r>
      <w:r w:rsidR="0017766C" w:rsidRPr="009C7DB2">
        <w:rPr>
          <w:rFonts w:asciiTheme="minorHAnsi" w:hAnsiTheme="minorHAnsi" w:cstheme="minorHAnsi"/>
          <w:b/>
          <w:sz w:val="24"/>
          <w:szCs w:val="24"/>
        </w:rPr>
        <w:tab/>
        <w:t xml:space="preserve">Yes     </w:t>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r>
      <w:r w:rsidR="0017766C" w:rsidRPr="009C7DB2">
        <w:rPr>
          <w:rFonts w:asciiTheme="minorHAnsi" w:hAnsiTheme="minorHAnsi" w:cstheme="minorHAnsi"/>
          <w:b/>
          <w:sz w:val="24"/>
          <w:szCs w:val="24"/>
        </w:rPr>
        <w:tab/>
        <w:t xml:space="preserve">No  </w:t>
      </w:r>
    </w:p>
    <w:p w14:paraId="0530ABF1" w14:textId="48653ADD" w:rsidR="0017766C" w:rsidRPr="009C7DB2" w:rsidRDefault="0017766C" w:rsidP="0017766C">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ab/>
      </w:r>
      <w:r w:rsidRPr="009C7DB2">
        <w:rPr>
          <w:rFonts w:asciiTheme="minorHAnsi" w:hAnsiTheme="minorHAnsi" w:cstheme="minorHAnsi"/>
          <w:b/>
          <w:sz w:val="24"/>
          <w:szCs w:val="24"/>
        </w:rPr>
        <w:tab/>
        <w:t>If you answer is yes, please give details, on a separate sheet.</w:t>
      </w:r>
    </w:p>
    <w:p w14:paraId="3740E0F7" w14:textId="77777777" w:rsidR="0017766C" w:rsidRPr="009C7DB2" w:rsidRDefault="0017766C" w:rsidP="0017766C">
      <w:pPr>
        <w:spacing w:line="240" w:lineRule="auto"/>
        <w:jc w:val="both"/>
        <w:rPr>
          <w:rFonts w:asciiTheme="minorHAnsi" w:hAnsiTheme="minorHAnsi" w:cstheme="minorHAnsi"/>
          <w:b/>
          <w:sz w:val="24"/>
          <w:szCs w:val="24"/>
        </w:rPr>
      </w:pPr>
    </w:p>
    <w:p w14:paraId="4F034835" w14:textId="77777777" w:rsidR="0017766C" w:rsidRPr="009C7DB2" w:rsidRDefault="0017766C" w:rsidP="0017766C">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lastRenderedPageBreak/>
        <w:softHyphen/>
      </w:r>
    </w:p>
    <w:p w14:paraId="0E3529A3" w14:textId="77777777" w:rsidR="005C53F5" w:rsidRPr="009C7DB2" w:rsidRDefault="005C53F5" w:rsidP="00474E91">
      <w:pPr>
        <w:pStyle w:val="Heading1"/>
      </w:pPr>
      <w:bookmarkStart w:id="3" w:name="_Hlk41382605"/>
      <w:r w:rsidRPr="009C7DB2">
        <w:t xml:space="preserve">2.3 Insurance </w:t>
      </w:r>
    </w:p>
    <w:p w14:paraId="068EA2DD" w14:textId="54D993A4" w:rsidR="005C53F5" w:rsidRPr="009C7DB2" w:rsidRDefault="005C53F5" w:rsidP="00EC622B">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Please provide the name and contact details of your (or your</w:t>
      </w:r>
      <w:r w:rsidR="00206BB8" w:rsidRPr="009C7DB2">
        <w:rPr>
          <w:rFonts w:asciiTheme="minorHAnsi" w:hAnsiTheme="minorHAnsi" w:cstheme="minorHAnsi"/>
          <w:b/>
          <w:sz w:val="24"/>
          <w:szCs w:val="24"/>
        </w:rPr>
        <w:t xml:space="preserve"> </w:t>
      </w:r>
      <w:r w:rsidRPr="009C7DB2">
        <w:rPr>
          <w:rFonts w:asciiTheme="minorHAnsi" w:hAnsiTheme="minorHAnsi" w:cstheme="minorHAnsi"/>
          <w:b/>
          <w:sz w:val="24"/>
          <w:szCs w:val="24"/>
        </w:rPr>
        <w:t>organisations)</w:t>
      </w:r>
      <w:r w:rsidR="00AB27D9" w:rsidRPr="009C7DB2">
        <w:rPr>
          <w:rFonts w:asciiTheme="minorHAnsi" w:hAnsiTheme="minorHAnsi" w:cstheme="minorHAnsi"/>
          <w:b/>
          <w:sz w:val="24"/>
          <w:szCs w:val="24"/>
        </w:rPr>
        <w:t xml:space="preserve"> </w:t>
      </w:r>
      <w:r w:rsidR="00AB27D9" w:rsidRPr="009C7DB2">
        <w:rPr>
          <w:rFonts w:asciiTheme="minorHAnsi" w:hAnsiTheme="minorHAnsi" w:cstheme="minorHAnsi"/>
          <w:b/>
          <w:sz w:val="24"/>
          <w:szCs w:val="24"/>
          <w:u w:val="single"/>
        </w:rPr>
        <w:t>current</w:t>
      </w:r>
      <w:r w:rsidR="00AB27D9" w:rsidRPr="009C7DB2">
        <w:rPr>
          <w:rFonts w:asciiTheme="minorHAnsi" w:hAnsiTheme="minorHAnsi" w:cstheme="minorHAnsi"/>
          <w:b/>
          <w:sz w:val="24"/>
          <w:szCs w:val="24"/>
        </w:rPr>
        <w:t xml:space="preserve"> </w:t>
      </w:r>
      <w:r w:rsidRPr="009C7DB2">
        <w:rPr>
          <w:rFonts w:asciiTheme="minorHAnsi" w:hAnsiTheme="minorHAnsi" w:cstheme="minorHAnsi"/>
          <w:b/>
          <w:sz w:val="24"/>
          <w:szCs w:val="24"/>
        </w:rPr>
        <w:t>insurance provider/broker</w:t>
      </w:r>
    </w:p>
    <w:p w14:paraId="3A01E37A" w14:textId="37789FF7" w:rsidR="009E0D71" w:rsidRPr="009C7DB2" w:rsidRDefault="009E0D71" w:rsidP="00EC622B">
      <w:pPr>
        <w:spacing w:line="240" w:lineRule="auto"/>
        <w:jc w:val="both"/>
        <w:rPr>
          <w:rFonts w:asciiTheme="minorHAnsi" w:hAnsiTheme="minorHAnsi" w:cstheme="minorHAnsi"/>
          <w:b/>
          <w:sz w:val="24"/>
          <w:szCs w:val="24"/>
        </w:rPr>
      </w:pPr>
    </w:p>
    <w:p w14:paraId="1C123626" w14:textId="77777777" w:rsidR="009E0D71" w:rsidRPr="009C7DB2" w:rsidRDefault="009E0D71" w:rsidP="009E0D71">
      <w:pPr>
        <w:spacing w:line="240" w:lineRule="auto"/>
        <w:ind w:left="720"/>
        <w:jc w:val="both"/>
        <w:rPr>
          <w:rFonts w:asciiTheme="minorHAnsi" w:hAnsiTheme="minorHAnsi" w:cstheme="minorHAnsi"/>
          <w:b/>
          <w:sz w:val="24"/>
          <w:szCs w:val="24"/>
          <w:u w:val="single"/>
        </w:rPr>
      </w:pPr>
      <w:r w:rsidRPr="009C7DB2">
        <w:rPr>
          <w:rFonts w:asciiTheme="minorHAnsi" w:hAnsiTheme="minorHAnsi" w:cstheme="minorHAnsi"/>
          <w:b/>
          <w:sz w:val="24"/>
          <w:szCs w:val="24"/>
        </w:rPr>
        <w:t xml:space="preserve">Insurance Company Name  </w:t>
      </w:r>
      <w:r w:rsidRPr="009C7DB2">
        <w:rPr>
          <w:rFonts w:asciiTheme="minorHAnsi" w:hAnsiTheme="minorHAnsi" w:cstheme="minorHAnsi"/>
          <w:b/>
          <w:sz w:val="24"/>
          <w:szCs w:val="24"/>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01B41378" w14:textId="77777777" w:rsidR="009E0D71" w:rsidRPr="009C7DB2" w:rsidRDefault="009E0D71" w:rsidP="009E0D71">
      <w:pPr>
        <w:spacing w:line="240" w:lineRule="auto"/>
        <w:ind w:left="720"/>
        <w:jc w:val="both"/>
        <w:rPr>
          <w:rFonts w:asciiTheme="minorHAnsi" w:hAnsiTheme="minorHAnsi" w:cstheme="minorHAnsi"/>
          <w:b/>
          <w:sz w:val="24"/>
          <w:szCs w:val="24"/>
          <w:u w:val="single"/>
        </w:rPr>
      </w:pPr>
      <w:r w:rsidRPr="009C7DB2">
        <w:rPr>
          <w:rFonts w:asciiTheme="minorHAnsi" w:hAnsiTheme="minorHAnsi" w:cstheme="minorHAnsi"/>
          <w:b/>
          <w:sz w:val="24"/>
          <w:szCs w:val="24"/>
        </w:rPr>
        <w:t>Policy No:</w:t>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745B96E4" w14:textId="77777777" w:rsidR="009E0D71" w:rsidRPr="009C7DB2" w:rsidRDefault="009E0D71" w:rsidP="009E0D71">
      <w:pPr>
        <w:spacing w:line="240" w:lineRule="auto"/>
        <w:ind w:left="720"/>
        <w:jc w:val="both"/>
        <w:rPr>
          <w:rFonts w:asciiTheme="minorHAnsi" w:hAnsiTheme="minorHAnsi" w:cstheme="minorHAnsi"/>
          <w:b/>
          <w:sz w:val="24"/>
          <w:szCs w:val="24"/>
        </w:rPr>
      </w:pPr>
      <w:r w:rsidRPr="009C7DB2">
        <w:rPr>
          <w:rFonts w:asciiTheme="minorHAnsi" w:hAnsiTheme="minorHAnsi" w:cstheme="minorHAnsi"/>
          <w:b/>
          <w:sz w:val="24"/>
          <w:szCs w:val="24"/>
        </w:rPr>
        <w:t>Expiry Date:</w:t>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78B8A0CA" w14:textId="77777777" w:rsidR="009E0D71" w:rsidRPr="009C7DB2" w:rsidRDefault="009E0D71" w:rsidP="009E0D71">
      <w:pPr>
        <w:spacing w:line="240" w:lineRule="auto"/>
        <w:ind w:left="720"/>
        <w:jc w:val="both"/>
        <w:rPr>
          <w:rFonts w:asciiTheme="minorHAnsi" w:hAnsiTheme="minorHAnsi" w:cstheme="minorHAnsi"/>
          <w:b/>
          <w:sz w:val="24"/>
          <w:szCs w:val="24"/>
          <w:u w:val="single"/>
        </w:rPr>
      </w:pPr>
      <w:r w:rsidRPr="009C7DB2">
        <w:rPr>
          <w:rFonts w:asciiTheme="minorHAnsi" w:hAnsiTheme="minorHAnsi" w:cstheme="minorHAnsi"/>
          <w:b/>
          <w:sz w:val="24"/>
          <w:szCs w:val="24"/>
        </w:rPr>
        <w:t>Type of Insurance cover</w:t>
      </w:r>
      <w:r w:rsidRPr="009C7DB2">
        <w:rPr>
          <w:rFonts w:asciiTheme="minorHAnsi" w:hAnsiTheme="minorHAnsi" w:cstheme="minorHAnsi"/>
          <w:b/>
          <w:sz w:val="24"/>
          <w:szCs w:val="24"/>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2FA16853" w14:textId="69C693C7" w:rsidR="005C53F5" w:rsidRPr="009C7DB2" w:rsidRDefault="005C53F5" w:rsidP="009E0D71">
      <w:pPr>
        <w:spacing w:line="240" w:lineRule="auto"/>
        <w:ind w:firstLine="720"/>
        <w:jc w:val="both"/>
        <w:rPr>
          <w:rFonts w:asciiTheme="minorHAnsi" w:hAnsiTheme="minorHAnsi" w:cstheme="minorHAnsi"/>
          <w:b/>
          <w:sz w:val="24"/>
          <w:szCs w:val="24"/>
          <w:u w:val="single"/>
        </w:rPr>
      </w:pPr>
      <w:r w:rsidRPr="009C7DB2">
        <w:rPr>
          <w:rFonts w:asciiTheme="minorHAnsi" w:hAnsiTheme="minorHAnsi" w:cstheme="minorHAnsi"/>
          <w:b/>
          <w:sz w:val="24"/>
          <w:szCs w:val="24"/>
        </w:rPr>
        <w:t>Amount of cover</w:t>
      </w:r>
      <w:r w:rsidR="00206BB8" w:rsidRPr="009C7DB2">
        <w:rPr>
          <w:rFonts w:asciiTheme="minorHAnsi" w:hAnsiTheme="minorHAnsi" w:cstheme="minorHAnsi"/>
          <w:b/>
          <w:sz w:val="24"/>
          <w:szCs w:val="24"/>
        </w:rPr>
        <w:tab/>
      </w:r>
      <w:r w:rsidR="00206BB8" w:rsidRPr="009C7DB2">
        <w:rPr>
          <w:rFonts w:asciiTheme="minorHAnsi" w:hAnsiTheme="minorHAnsi" w:cstheme="minorHAnsi"/>
          <w:b/>
          <w:sz w:val="24"/>
          <w:szCs w:val="24"/>
        </w:rPr>
        <w:tab/>
      </w:r>
      <w:r w:rsidR="00206BB8" w:rsidRPr="009C7DB2">
        <w:rPr>
          <w:rFonts w:asciiTheme="minorHAnsi" w:hAnsiTheme="minorHAnsi" w:cstheme="minorHAnsi"/>
          <w:b/>
          <w:sz w:val="24"/>
          <w:szCs w:val="24"/>
          <w:u w:val="single"/>
        </w:rPr>
        <w:tab/>
      </w:r>
      <w:r w:rsidR="00206BB8" w:rsidRPr="009C7DB2">
        <w:rPr>
          <w:rFonts w:asciiTheme="minorHAnsi" w:hAnsiTheme="minorHAnsi" w:cstheme="minorHAnsi"/>
          <w:b/>
          <w:sz w:val="24"/>
          <w:szCs w:val="24"/>
          <w:u w:val="single"/>
        </w:rPr>
        <w:tab/>
      </w:r>
      <w:r w:rsidR="00206BB8" w:rsidRPr="009C7DB2">
        <w:rPr>
          <w:rFonts w:asciiTheme="minorHAnsi" w:hAnsiTheme="minorHAnsi" w:cstheme="minorHAnsi"/>
          <w:b/>
          <w:sz w:val="24"/>
          <w:szCs w:val="24"/>
          <w:u w:val="single"/>
        </w:rPr>
        <w:tab/>
      </w:r>
      <w:r w:rsidR="00206BB8" w:rsidRPr="009C7DB2">
        <w:rPr>
          <w:rFonts w:asciiTheme="minorHAnsi" w:hAnsiTheme="minorHAnsi" w:cstheme="minorHAnsi"/>
          <w:b/>
          <w:sz w:val="24"/>
          <w:szCs w:val="24"/>
          <w:u w:val="single"/>
        </w:rPr>
        <w:tab/>
      </w:r>
      <w:r w:rsidR="009E0D71" w:rsidRPr="009C7DB2">
        <w:rPr>
          <w:rFonts w:asciiTheme="minorHAnsi" w:hAnsiTheme="minorHAnsi" w:cstheme="minorHAnsi"/>
          <w:b/>
          <w:sz w:val="24"/>
          <w:szCs w:val="24"/>
          <w:u w:val="single"/>
        </w:rPr>
        <w:tab/>
      </w:r>
      <w:r w:rsidR="009E0D71" w:rsidRPr="009C7DB2">
        <w:rPr>
          <w:rFonts w:asciiTheme="minorHAnsi" w:hAnsiTheme="minorHAnsi" w:cstheme="minorHAnsi"/>
          <w:b/>
          <w:sz w:val="24"/>
          <w:szCs w:val="24"/>
          <w:u w:val="single"/>
        </w:rPr>
        <w:tab/>
      </w:r>
      <w:r w:rsidR="009E0D71" w:rsidRPr="009C7DB2">
        <w:rPr>
          <w:rFonts w:asciiTheme="minorHAnsi" w:hAnsiTheme="minorHAnsi" w:cstheme="minorHAnsi"/>
          <w:b/>
          <w:sz w:val="24"/>
          <w:szCs w:val="24"/>
          <w:u w:val="single"/>
        </w:rPr>
        <w:tab/>
      </w:r>
    </w:p>
    <w:p w14:paraId="6537F28F" w14:textId="77777777" w:rsidR="002A0A19" w:rsidRPr="009C7DB2" w:rsidRDefault="002A0A19" w:rsidP="00EC622B">
      <w:pPr>
        <w:spacing w:line="240" w:lineRule="auto"/>
        <w:jc w:val="both"/>
        <w:rPr>
          <w:rFonts w:asciiTheme="minorHAnsi" w:hAnsiTheme="minorHAnsi" w:cstheme="minorHAnsi"/>
          <w:b/>
          <w:sz w:val="24"/>
          <w:szCs w:val="24"/>
          <w:u w:val="single"/>
        </w:rPr>
      </w:pPr>
    </w:p>
    <w:p w14:paraId="407B20F2" w14:textId="7F6F0FFB" w:rsidR="002A0A19" w:rsidRPr="009C7DB2" w:rsidRDefault="002A0A19" w:rsidP="00EC622B">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highlight w:val="yellow"/>
        </w:rPr>
        <w:t>Please provide a copy of current insurance certificate with your application</w:t>
      </w:r>
    </w:p>
    <w:bookmarkEnd w:id="3"/>
    <w:p w14:paraId="46C3F02C" w14:textId="77777777" w:rsidR="003F75F4" w:rsidRDefault="003F75F4" w:rsidP="00474E91">
      <w:pPr>
        <w:pStyle w:val="Heading1"/>
      </w:pPr>
    </w:p>
    <w:p w14:paraId="1B5A9537" w14:textId="77777777" w:rsidR="003F75F4" w:rsidRDefault="003F75F4" w:rsidP="00474E91">
      <w:pPr>
        <w:pStyle w:val="Heading1"/>
      </w:pPr>
    </w:p>
    <w:p w14:paraId="5EE922F0" w14:textId="77777777" w:rsidR="003F75F4" w:rsidRDefault="003F75F4" w:rsidP="00474E91">
      <w:pPr>
        <w:pStyle w:val="Heading1"/>
      </w:pPr>
    </w:p>
    <w:p w14:paraId="62448CC6" w14:textId="77777777" w:rsidR="00F821DD" w:rsidRDefault="00F821DD" w:rsidP="00474E91">
      <w:pPr>
        <w:pStyle w:val="Heading1"/>
        <w:rPr>
          <w:ins w:id="4" w:author="Christine Garry" w:date="2021-04-29T09:37:00Z"/>
        </w:rPr>
      </w:pPr>
    </w:p>
    <w:p w14:paraId="02C49A82" w14:textId="77777777" w:rsidR="00F821DD" w:rsidRDefault="00F821DD" w:rsidP="00474E91">
      <w:pPr>
        <w:pStyle w:val="Heading1"/>
        <w:rPr>
          <w:ins w:id="5" w:author="Christine Garry" w:date="2021-04-29T09:37:00Z"/>
        </w:rPr>
      </w:pPr>
    </w:p>
    <w:p w14:paraId="728244AB" w14:textId="77777777" w:rsidR="00F821DD" w:rsidRDefault="00F821DD" w:rsidP="00474E91">
      <w:pPr>
        <w:pStyle w:val="Heading1"/>
        <w:rPr>
          <w:ins w:id="6" w:author="Christine Garry" w:date="2021-04-29T09:37:00Z"/>
        </w:rPr>
      </w:pPr>
    </w:p>
    <w:p w14:paraId="038AEF6B" w14:textId="77777777" w:rsidR="00F821DD" w:rsidRDefault="00F821DD" w:rsidP="00474E91">
      <w:pPr>
        <w:pStyle w:val="Heading1"/>
        <w:rPr>
          <w:ins w:id="7" w:author="Christine Garry" w:date="2021-04-29T09:37:00Z"/>
        </w:rPr>
      </w:pPr>
    </w:p>
    <w:p w14:paraId="6517AE33" w14:textId="77777777" w:rsidR="00F821DD" w:rsidRDefault="00F821DD" w:rsidP="00474E91">
      <w:pPr>
        <w:pStyle w:val="Heading1"/>
        <w:rPr>
          <w:ins w:id="8" w:author="Christine Garry" w:date="2021-04-29T09:37:00Z"/>
        </w:rPr>
      </w:pPr>
    </w:p>
    <w:p w14:paraId="2B56946A" w14:textId="77777777" w:rsidR="00F821DD" w:rsidRDefault="00F821DD" w:rsidP="00474E91">
      <w:pPr>
        <w:pStyle w:val="Heading1"/>
        <w:rPr>
          <w:ins w:id="9" w:author="Christine Garry" w:date="2021-04-29T09:37:00Z"/>
        </w:rPr>
      </w:pPr>
    </w:p>
    <w:p w14:paraId="1412E624" w14:textId="77777777" w:rsidR="00F821DD" w:rsidRDefault="00F821DD" w:rsidP="00474E91">
      <w:pPr>
        <w:pStyle w:val="Heading1"/>
        <w:rPr>
          <w:ins w:id="10" w:author="Christine Garry" w:date="2021-04-29T09:37:00Z"/>
        </w:rPr>
      </w:pPr>
    </w:p>
    <w:p w14:paraId="71034617" w14:textId="77777777" w:rsidR="00F821DD" w:rsidRDefault="00F821DD" w:rsidP="00474E91">
      <w:pPr>
        <w:pStyle w:val="Heading1"/>
        <w:rPr>
          <w:ins w:id="11" w:author="Christine Garry" w:date="2021-04-29T09:37:00Z"/>
        </w:rPr>
      </w:pPr>
    </w:p>
    <w:p w14:paraId="41673E59" w14:textId="77777777" w:rsidR="00F821DD" w:rsidRDefault="00F821DD" w:rsidP="00474E91">
      <w:pPr>
        <w:pStyle w:val="Heading1"/>
        <w:rPr>
          <w:ins w:id="12" w:author="Christine Garry" w:date="2021-04-29T09:37:00Z"/>
        </w:rPr>
      </w:pPr>
    </w:p>
    <w:p w14:paraId="2C869C68" w14:textId="77777777" w:rsidR="00F821DD" w:rsidRDefault="00F821DD" w:rsidP="00474E91">
      <w:pPr>
        <w:pStyle w:val="Heading1"/>
        <w:rPr>
          <w:ins w:id="13" w:author="Christine Garry" w:date="2021-04-29T09:37:00Z"/>
        </w:rPr>
      </w:pPr>
    </w:p>
    <w:p w14:paraId="65C16C19" w14:textId="77777777" w:rsidR="00F821DD" w:rsidRDefault="00F821DD" w:rsidP="00474E91">
      <w:pPr>
        <w:pStyle w:val="Heading1"/>
        <w:rPr>
          <w:ins w:id="14" w:author="Christine Garry" w:date="2021-04-29T09:37:00Z"/>
        </w:rPr>
      </w:pPr>
    </w:p>
    <w:p w14:paraId="3018A89A" w14:textId="77777777" w:rsidR="00F821DD" w:rsidRDefault="00F821DD" w:rsidP="00474E91">
      <w:pPr>
        <w:pStyle w:val="Heading1"/>
        <w:rPr>
          <w:ins w:id="15" w:author="Christine Garry" w:date="2021-04-29T09:37:00Z"/>
        </w:rPr>
      </w:pPr>
    </w:p>
    <w:p w14:paraId="18857754" w14:textId="77777777" w:rsidR="00F821DD" w:rsidRDefault="00F821DD" w:rsidP="00474E91">
      <w:pPr>
        <w:pStyle w:val="Heading1"/>
        <w:rPr>
          <w:ins w:id="16" w:author="Christine Garry" w:date="2021-04-29T09:37:00Z"/>
        </w:rPr>
      </w:pPr>
    </w:p>
    <w:p w14:paraId="484AE585" w14:textId="77777777" w:rsidR="00F821DD" w:rsidRDefault="00F821DD" w:rsidP="00474E91">
      <w:pPr>
        <w:pStyle w:val="Heading1"/>
        <w:rPr>
          <w:ins w:id="17" w:author="Christine Garry" w:date="2021-04-29T09:37:00Z"/>
        </w:rPr>
      </w:pPr>
    </w:p>
    <w:p w14:paraId="715E8B77" w14:textId="533F8E82" w:rsidR="004E019C" w:rsidRDefault="002D6F9A" w:rsidP="00474E91">
      <w:pPr>
        <w:pStyle w:val="Heading1"/>
      </w:pPr>
      <w:r w:rsidRPr="009C7DB2">
        <w:t xml:space="preserve">Section </w:t>
      </w:r>
      <w:r w:rsidR="004E019C" w:rsidRPr="009C7DB2">
        <w:t>T</w:t>
      </w:r>
      <w:r w:rsidR="00560509" w:rsidRPr="009C7DB2">
        <w:t>hree</w:t>
      </w:r>
    </w:p>
    <w:p w14:paraId="72A1A27C" w14:textId="77777777" w:rsidR="00474E91" w:rsidRPr="00474E91" w:rsidRDefault="00474E91" w:rsidP="00474E91">
      <w:pPr>
        <w:rPr>
          <w:lang w:val="en-GB"/>
        </w:rPr>
      </w:pPr>
    </w:p>
    <w:p w14:paraId="322F2397" w14:textId="77777777" w:rsidR="00560509" w:rsidRPr="009C7DB2" w:rsidRDefault="00E7291F" w:rsidP="00EC622B">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 xml:space="preserve"> </w:t>
      </w:r>
      <w:r w:rsidR="00F75769" w:rsidRPr="009C7DB2">
        <w:rPr>
          <w:rFonts w:asciiTheme="minorHAnsi" w:hAnsiTheme="minorHAnsi" w:cstheme="minorHAnsi"/>
          <w:b/>
          <w:sz w:val="24"/>
          <w:szCs w:val="24"/>
        </w:rPr>
        <w:t>Training Qualifications</w:t>
      </w:r>
    </w:p>
    <w:p w14:paraId="20EE58EF" w14:textId="44E75D6C" w:rsidR="009962E0" w:rsidRPr="00474E91" w:rsidRDefault="00560509" w:rsidP="00EC622B">
      <w:pPr>
        <w:jc w:val="both"/>
        <w:rPr>
          <w:rFonts w:asciiTheme="minorHAnsi" w:hAnsiTheme="minorHAnsi" w:cstheme="minorHAnsi"/>
          <w:b/>
          <w:i/>
          <w:sz w:val="24"/>
          <w:szCs w:val="24"/>
          <w:u w:val="double"/>
        </w:rPr>
      </w:pPr>
      <w:r w:rsidRPr="00474E91">
        <w:rPr>
          <w:rFonts w:asciiTheme="minorHAnsi" w:hAnsiTheme="minorHAnsi" w:cstheme="minorHAnsi"/>
          <w:b/>
          <w:i/>
          <w:sz w:val="24"/>
          <w:szCs w:val="24"/>
          <w:u w:val="double"/>
        </w:rPr>
        <w:t>Note: Section 3</w:t>
      </w:r>
      <w:r w:rsidR="004E019C" w:rsidRPr="00474E91">
        <w:rPr>
          <w:rFonts w:asciiTheme="minorHAnsi" w:hAnsiTheme="minorHAnsi" w:cstheme="minorHAnsi"/>
          <w:b/>
          <w:i/>
          <w:sz w:val="24"/>
          <w:szCs w:val="24"/>
          <w:u w:val="double"/>
        </w:rPr>
        <w:t xml:space="preserve"> must be</w:t>
      </w:r>
      <w:r w:rsidR="00C94977" w:rsidRPr="00474E91">
        <w:rPr>
          <w:rFonts w:asciiTheme="minorHAnsi" w:hAnsiTheme="minorHAnsi" w:cstheme="minorHAnsi"/>
          <w:b/>
          <w:i/>
          <w:sz w:val="24"/>
          <w:szCs w:val="24"/>
          <w:u w:val="double"/>
        </w:rPr>
        <w:t xml:space="preserve"> filled by all</w:t>
      </w:r>
      <w:r w:rsidR="009962E0" w:rsidRPr="00474E91">
        <w:rPr>
          <w:rFonts w:asciiTheme="minorHAnsi" w:hAnsiTheme="minorHAnsi" w:cstheme="minorHAnsi"/>
          <w:b/>
          <w:i/>
          <w:sz w:val="24"/>
          <w:szCs w:val="24"/>
          <w:u w:val="double"/>
        </w:rPr>
        <w:t xml:space="preserve"> </w:t>
      </w:r>
      <w:r w:rsidR="00C94977" w:rsidRPr="00474E91">
        <w:rPr>
          <w:rFonts w:asciiTheme="minorHAnsi" w:hAnsiTheme="minorHAnsi" w:cstheme="minorHAnsi"/>
          <w:b/>
          <w:i/>
          <w:sz w:val="24"/>
          <w:szCs w:val="24"/>
          <w:u w:val="double"/>
        </w:rPr>
        <w:t>applicants</w:t>
      </w:r>
      <w:r w:rsidR="009962E0" w:rsidRPr="00474E91">
        <w:rPr>
          <w:rFonts w:asciiTheme="minorHAnsi" w:hAnsiTheme="minorHAnsi" w:cstheme="minorHAnsi"/>
          <w:b/>
          <w:i/>
          <w:sz w:val="24"/>
          <w:szCs w:val="24"/>
          <w:u w:val="double"/>
        </w:rPr>
        <w:t xml:space="preserve"> to APCP</w:t>
      </w:r>
      <w:r w:rsidR="00C94977" w:rsidRPr="00474E91">
        <w:rPr>
          <w:rFonts w:asciiTheme="minorHAnsi" w:hAnsiTheme="minorHAnsi" w:cstheme="minorHAnsi"/>
          <w:b/>
          <w:i/>
          <w:sz w:val="24"/>
          <w:szCs w:val="24"/>
          <w:u w:val="double"/>
        </w:rPr>
        <w:t xml:space="preserve"> and a verified transcript of training from the relevant third level college attached</w:t>
      </w:r>
      <w:r w:rsidR="00572E2B" w:rsidRPr="00474E91">
        <w:rPr>
          <w:rFonts w:asciiTheme="minorHAnsi" w:hAnsiTheme="minorHAnsi" w:cstheme="minorHAnsi"/>
          <w:b/>
          <w:i/>
          <w:sz w:val="24"/>
          <w:szCs w:val="24"/>
          <w:u w:val="double"/>
        </w:rPr>
        <w:t>. C</w:t>
      </w:r>
      <w:r w:rsidR="00816BD0" w:rsidRPr="00474E91">
        <w:rPr>
          <w:rFonts w:asciiTheme="minorHAnsi" w:hAnsiTheme="minorHAnsi" w:cstheme="minorHAnsi"/>
          <w:b/>
          <w:i/>
          <w:sz w:val="24"/>
          <w:szCs w:val="24"/>
          <w:u w:val="double"/>
        </w:rPr>
        <w:t>urrent APCP pre-accredit</w:t>
      </w:r>
      <w:r w:rsidR="00AB27D9" w:rsidRPr="00474E91">
        <w:rPr>
          <w:rFonts w:asciiTheme="minorHAnsi" w:hAnsiTheme="minorHAnsi" w:cstheme="minorHAnsi"/>
          <w:b/>
          <w:i/>
          <w:sz w:val="24"/>
          <w:szCs w:val="24"/>
          <w:u w:val="double"/>
        </w:rPr>
        <w:t>ed m</w:t>
      </w:r>
      <w:r w:rsidR="00572E2B" w:rsidRPr="00474E91">
        <w:rPr>
          <w:rFonts w:asciiTheme="minorHAnsi" w:hAnsiTheme="minorHAnsi" w:cstheme="minorHAnsi"/>
          <w:b/>
          <w:i/>
          <w:sz w:val="24"/>
          <w:szCs w:val="24"/>
          <w:u w:val="double"/>
        </w:rPr>
        <w:t xml:space="preserve">embers </w:t>
      </w:r>
      <w:r w:rsidR="004B06CD" w:rsidRPr="00474E91">
        <w:rPr>
          <w:rFonts w:asciiTheme="minorHAnsi" w:hAnsiTheme="minorHAnsi" w:cstheme="minorHAnsi"/>
          <w:b/>
          <w:i/>
          <w:sz w:val="24"/>
          <w:szCs w:val="24"/>
          <w:u w:val="double"/>
        </w:rPr>
        <w:t>must also complete this section.</w:t>
      </w:r>
    </w:p>
    <w:p w14:paraId="7B8BA0B8" w14:textId="77777777" w:rsidR="00483065" w:rsidRDefault="00483065" w:rsidP="00EC622B">
      <w:pPr>
        <w:jc w:val="both"/>
        <w:rPr>
          <w:ins w:id="18" w:author="Christine Garry" w:date="2021-04-29T09:37:00Z"/>
          <w:rFonts w:asciiTheme="minorHAnsi" w:hAnsiTheme="minorHAnsi" w:cstheme="minorHAnsi"/>
          <w:b/>
          <w:sz w:val="24"/>
          <w:szCs w:val="24"/>
        </w:rPr>
      </w:pPr>
    </w:p>
    <w:p w14:paraId="74A3A200" w14:textId="77777777" w:rsidR="00483065" w:rsidRDefault="00483065" w:rsidP="00EC622B">
      <w:pPr>
        <w:jc w:val="both"/>
        <w:rPr>
          <w:ins w:id="19" w:author="Christine Garry" w:date="2021-04-29T09:37:00Z"/>
          <w:rFonts w:asciiTheme="minorHAnsi" w:hAnsiTheme="minorHAnsi" w:cstheme="minorHAnsi"/>
          <w:b/>
          <w:sz w:val="24"/>
          <w:szCs w:val="24"/>
        </w:rPr>
      </w:pPr>
    </w:p>
    <w:p w14:paraId="1B8909BE" w14:textId="77777777" w:rsidR="00483065" w:rsidRDefault="00483065" w:rsidP="00EC622B">
      <w:pPr>
        <w:jc w:val="both"/>
        <w:rPr>
          <w:ins w:id="20" w:author="Christine Garry" w:date="2021-04-29T09:37:00Z"/>
          <w:rFonts w:asciiTheme="minorHAnsi" w:hAnsiTheme="minorHAnsi" w:cstheme="minorHAnsi"/>
          <w:b/>
          <w:sz w:val="24"/>
          <w:szCs w:val="24"/>
        </w:rPr>
      </w:pPr>
    </w:p>
    <w:p w14:paraId="2B910283" w14:textId="448ACA8B" w:rsidR="004E019C" w:rsidRPr="009C7DB2" w:rsidRDefault="00B435B7" w:rsidP="00EC622B">
      <w:pPr>
        <w:jc w:val="both"/>
        <w:rPr>
          <w:rFonts w:asciiTheme="minorHAnsi" w:hAnsiTheme="minorHAnsi" w:cstheme="minorHAnsi"/>
          <w:b/>
          <w:i/>
          <w:sz w:val="24"/>
          <w:szCs w:val="24"/>
        </w:rPr>
      </w:pPr>
      <w:r w:rsidRPr="009C7DB2">
        <w:rPr>
          <w:rFonts w:asciiTheme="minorHAnsi" w:hAnsiTheme="minorHAnsi" w:cstheme="minorHAnsi"/>
          <w:b/>
          <w:sz w:val="24"/>
          <w:szCs w:val="24"/>
        </w:rPr>
        <w:t>3.1</w:t>
      </w:r>
      <w:r w:rsidRPr="009C7DB2">
        <w:rPr>
          <w:rFonts w:asciiTheme="minorHAnsi" w:hAnsiTheme="minorHAnsi" w:cstheme="minorHAnsi"/>
          <w:b/>
          <w:sz w:val="24"/>
          <w:szCs w:val="24"/>
        </w:rPr>
        <w:tab/>
      </w:r>
      <w:r w:rsidR="00871194" w:rsidRPr="009C7DB2">
        <w:rPr>
          <w:rFonts w:asciiTheme="minorHAnsi" w:hAnsiTheme="minorHAnsi" w:cstheme="minorHAnsi"/>
          <w:b/>
          <w:sz w:val="24"/>
          <w:szCs w:val="24"/>
        </w:rPr>
        <w:t xml:space="preserve">Third level </w:t>
      </w:r>
      <w:r w:rsidR="004E019C" w:rsidRPr="009C7DB2">
        <w:rPr>
          <w:rFonts w:asciiTheme="minorHAnsi" w:hAnsiTheme="minorHAnsi" w:cstheme="minorHAnsi"/>
          <w:b/>
          <w:sz w:val="24"/>
          <w:szCs w:val="24"/>
        </w:rPr>
        <w:t>Qualifications in Counselling/Psych</w:t>
      </w:r>
      <w:r w:rsidR="00871194" w:rsidRPr="009C7DB2">
        <w:rPr>
          <w:rFonts w:asciiTheme="minorHAnsi" w:hAnsiTheme="minorHAnsi" w:cstheme="minorHAnsi"/>
          <w:b/>
          <w:sz w:val="24"/>
          <w:szCs w:val="24"/>
        </w:rPr>
        <w:t>o</w:t>
      </w:r>
      <w:r w:rsidR="004E019C" w:rsidRPr="009C7DB2">
        <w:rPr>
          <w:rFonts w:asciiTheme="minorHAnsi" w:hAnsiTheme="minorHAnsi" w:cstheme="minorHAnsi"/>
          <w:b/>
          <w:sz w:val="24"/>
          <w:szCs w:val="24"/>
        </w:rPr>
        <w:t>therapy</w:t>
      </w:r>
      <w:r w:rsidR="00871194" w:rsidRPr="009C7DB2">
        <w:rPr>
          <w:rFonts w:asciiTheme="minorHAnsi" w:hAnsiTheme="minorHAnsi" w:cs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61"/>
        <w:gridCol w:w="3635"/>
      </w:tblGrid>
      <w:tr w:rsidR="00066D39" w:rsidRPr="009C7DB2" w14:paraId="1E8B8940" w14:textId="77777777" w:rsidTr="0004656B">
        <w:tc>
          <w:tcPr>
            <w:tcW w:w="3114" w:type="dxa"/>
            <w:shd w:val="clear" w:color="auto" w:fill="auto"/>
          </w:tcPr>
          <w:p w14:paraId="3D3B2CAD" w14:textId="77777777" w:rsidR="00066D39" w:rsidRPr="009C7DB2" w:rsidRDefault="00066D39" w:rsidP="00EC622B">
            <w:pPr>
              <w:jc w:val="both"/>
              <w:rPr>
                <w:rFonts w:asciiTheme="minorHAnsi" w:hAnsiTheme="minorHAnsi" w:cstheme="minorHAnsi"/>
                <w:sz w:val="24"/>
                <w:szCs w:val="24"/>
              </w:rPr>
            </w:pPr>
            <w:r w:rsidRPr="009C7DB2">
              <w:rPr>
                <w:rFonts w:asciiTheme="minorHAnsi" w:hAnsiTheme="minorHAnsi" w:cstheme="minorHAnsi"/>
                <w:sz w:val="24"/>
                <w:szCs w:val="24"/>
              </w:rPr>
              <w:t>Course Title</w:t>
            </w:r>
          </w:p>
        </w:tc>
        <w:tc>
          <w:tcPr>
            <w:tcW w:w="6596" w:type="dxa"/>
            <w:gridSpan w:val="2"/>
            <w:shd w:val="clear" w:color="auto" w:fill="auto"/>
          </w:tcPr>
          <w:p w14:paraId="6DFB9E20" w14:textId="77777777" w:rsidR="00066D39" w:rsidRPr="009C7DB2" w:rsidRDefault="00066D39" w:rsidP="00EC622B">
            <w:pPr>
              <w:jc w:val="both"/>
              <w:rPr>
                <w:rFonts w:asciiTheme="minorHAnsi" w:hAnsiTheme="minorHAnsi" w:cstheme="minorHAnsi"/>
                <w:sz w:val="24"/>
                <w:szCs w:val="24"/>
              </w:rPr>
            </w:pPr>
          </w:p>
        </w:tc>
      </w:tr>
      <w:tr w:rsidR="00066D39" w:rsidRPr="009C7DB2" w14:paraId="47AB6264" w14:textId="77777777" w:rsidTr="0004656B">
        <w:tc>
          <w:tcPr>
            <w:tcW w:w="3114" w:type="dxa"/>
            <w:shd w:val="clear" w:color="auto" w:fill="auto"/>
          </w:tcPr>
          <w:p w14:paraId="70DF9E56" w14:textId="304AA68F" w:rsidR="00066D39" w:rsidRPr="009C7DB2" w:rsidRDefault="00066D39" w:rsidP="004B06CD">
            <w:pPr>
              <w:jc w:val="both"/>
              <w:rPr>
                <w:rFonts w:asciiTheme="minorHAnsi" w:hAnsiTheme="minorHAnsi" w:cstheme="minorHAnsi"/>
                <w:sz w:val="24"/>
                <w:szCs w:val="24"/>
              </w:rPr>
            </w:pPr>
            <w:r w:rsidRPr="009C7DB2">
              <w:rPr>
                <w:rFonts w:asciiTheme="minorHAnsi" w:hAnsiTheme="minorHAnsi" w:cstheme="minorHAnsi"/>
                <w:sz w:val="24"/>
                <w:szCs w:val="24"/>
              </w:rPr>
              <w:t>Name of Third Level Institute</w:t>
            </w:r>
          </w:p>
        </w:tc>
        <w:tc>
          <w:tcPr>
            <w:tcW w:w="6596" w:type="dxa"/>
            <w:gridSpan w:val="2"/>
            <w:shd w:val="clear" w:color="auto" w:fill="auto"/>
          </w:tcPr>
          <w:p w14:paraId="44E871BC" w14:textId="77777777" w:rsidR="00066D39" w:rsidRPr="009C7DB2" w:rsidRDefault="00066D39" w:rsidP="00EC622B">
            <w:pPr>
              <w:jc w:val="both"/>
              <w:rPr>
                <w:rFonts w:asciiTheme="minorHAnsi" w:hAnsiTheme="minorHAnsi" w:cstheme="minorHAnsi"/>
                <w:sz w:val="24"/>
                <w:szCs w:val="24"/>
              </w:rPr>
            </w:pPr>
          </w:p>
        </w:tc>
      </w:tr>
      <w:tr w:rsidR="009A7C60" w:rsidRPr="009C7DB2" w14:paraId="1FFAE2A3" w14:textId="77777777" w:rsidTr="0004656B">
        <w:tc>
          <w:tcPr>
            <w:tcW w:w="3114" w:type="dxa"/>
            <w:shd w:val="clear" w:color="auto" w:fill="auto"/>
          </w:tcPr>
          <w:p w14:paraId="22362245" w14:textId="77777777" w:rsidR="009A7C60" w:rsidRPr="009C7DB2" w:rsidRDefault="009A7C60" w:rsidP="00EC622B">
            <w:pPr>
              <w:jc w:val="both"/>
              <w:rPr>
                <w:rFonts w:asciiTheme="minorHAnsi" w:hAnsiTheme="minorHAnsi" w:cstheme="minorHAnsi"/>
                <w:sz w:val="24"/>
                <w:szCs w:val="24"/>
              </w:rPr>
            </w:pPr>
            <w:r w:rsidRPr="009C7DB2">
              <w:rPr>
                <w:rFonts w:asciiTheme="minorHAnsi" w:hAnsiTheme="minorHAnsi" w:cstheme="minorHAnsi"/>
                <w:sz w:val="24"/>
                <w:szCs w:val="24"/>
              </w:rPr>
              <w:lastRenderedPageBreak/>
              <w:t>Dates of Training</w:t>
            </w:r>
          </w:p>
        </w:tc>
        <w:tc>
          <w:tcPr>
            <w:tcW w:w="2961" w:type="dxa"/>
            <w:shd w:val="clear" w:color="auto" w:fill="auto"/>
          </w:tcPr>
          <w:p w14:paraId="08A80BAF" w14:textId="77777777" w:rsidR="009A7C60" w:rsidRPr="009C7DB2" w:rsidRDefault="009A7C60" w:rsidP="00EC622B">
            <w:pPr>
              <w:jc w:val="both"/>
              <w:rPr>
                <w:rFonts w:asciiTheme="minorHAnsi" w:hAnsiTheme="minorHAnsi" w:cstheme="minorHAnsi"/>
                <w:sz w:val="24"/>
                <w:szCs w:val="24"/>
              </w:rPr>
            </w:pPr>
            <w:r w:rsidRPr="009C7DB2">
              <w:rPr>
                <w:rFonts w:asciiTheme="minorHAnsi" w:hAnsiTheme="minorHAnsi" w:cstheme="minorHAnsi"/>
                <w:sz w:val="24"/>
                <w:szCs w:val="24"/>
              </w:rPr>
              <w:t>From</w:t>
            </w:r>
          </w:p>
        </w:tc>
        <w:tc>
          <w:tcPr>
            <w:tcW w:w="3635" w:type="dxa"/>
            <w:shd w:val="clear" w:color="auto" w:fill="auto"/>
          </w:tcPr>
          <w:p w14:paraId="70B4869A" w14:textId="77777777" w:rsidR="009A7C60" w:rsidRPr="009C7DB2" w:rsidRDefault="009A7C60" w:rsidP="00EC622B">
            <w:pPr>
              <w:jc w:val="both"/>
              <w:rPr>
                <w:rFonts w:asciiTheme="minorHAnsi" w:hAnsiTheme="minorHAnsi" w:cstheme="minorHAnsi"/>
                <w:sz w:val="24"/>
                <w:szCs w:val="24"/>
              </w:rPr>
            </w:pPr>
            <w:r w:rsidRPr="009C7DB2">
              <w:rPr>
                <w:rFonts w:asciiTheme="minorHAnsi" w:hAnsiTheme="minorHAnsi" w:cstheme="minorHAnsi"/>
                <w:sz w:val="24"/>
                <w:szCs w:val="24"/>
              </w:rPr>
              <w:t>To</w:t>
            </w:r>
          </w:p>
        </w:tc>
      </w:tr>
      <w:tr w:rsidR="00066D39" w:rsidRPr="009C7DB2" w14:paraId="1837325D" w14:textId="77777777" w:rsidTr="0004656B">
        <w:tc>
          <w:tcPr>
            <w:tcW w:w="3114" w:type="dxa"/>
            <w:shd w:val="clear" w:color="auto" w:fill="auto"/>
          </w:tcPr>
          <w:p w14:paraId="0DE2226D" w14:textId="77777777" w:rsidR="00066D39" w:rsidRPr="009C7DB2" w:rsidRDefault="00066D39" w:rsidP="00EC622B">
            <w:pPr>
              <w:jc w:val="both"/>
              <w:rPr>
                <w:rFonts w:asciiTheme="minorHAnsi" w:hAnsiTheme="minorHAnsi" w:cstheme="minorHAnsi"/>
                <w:sz w:val="24"/>
                <w:szCs w:val="24"/>
              </w:rPr>
            </w:pPr>
            <w:r w:rsidRPr="009C7DB2">
              <w:rPr>
                <w:rFonts w:asciiTheme="minorHAnsi" w:hAnsiTheme="minorHAnsi" w:cstheme="minorHAnsi"/>
                <w:sz w:val="24"/>
                <w:szCs w:val="24"/>
              </w:rPr>
              <w:t>Date of successful completion</w:t>
            </w:r>
          </w:p>
        </w:tc>
        <w:tc>
          <w:tcPr>
            <w:tcW w:w="6596" w:type="dxa"/>
            <w:gridSpan w:val="2"/>
            <w:shd w:val="clear" w:color="auto" w:fill="auto"/>
          </w:tcPr>
          <w:p w14:paraId="144A5D23" w14:textId="77777777" w:rsidR="00066D39" w:rsidRPr="009C7DB2" w:rsidRDefault="00066D39" w:rsidP="00EC622B">
            <w:pPr>
              <w:jc w:val="both"/>
              <w:rPr>
                <w:rFonts w:asciiTheme="minorHAnsi" w:hAnsiTheme="minorHAnsi" w:cstheme="minorHAnsi"/>
                <w:sz w:val="24"/>
                <w:szCs w:val="24"/>
              </w:rPr>
            </w:pPr>
          </w:p>
        </w:tc>
      </w:tr>
      <w:tr w:rsidR="00066D39" w:rsidRPr="009C7DB2" w14:paraId="57195A14" w14:textId="77777777" w:rsidTr="0004656B">
        <w:tc>
          <w:tcPr>
            <w:tcW w:w="3114" w:type="dxa"/>
            <w:shd w:val="clear" w:color="auto" w:fill="auto"/>
          </w:tcPr>
          <w:p w14:paraId="1C0C2BFA" w14:textId="77777777" w:rsidR="00066D39" w:rsidRPr="009C7DB2" w:rsidRDefault="00066D39" w:rsidP="00EC622B">
            <w:pPr>
              <w:jc w:val="both"/>
              <w:rPr>
                <w:rFonts w:asciiTheme="minorHAnsi" w:hAnsiTheme="minorHAnsi" w:cstheme="minorHAnsi"/>
                <w:sz w:val="24"/>
                <w:szCs w:val="24"/>
              </w:rPr>
            </w:pPr>
            <w:r w:rsidRPr="009C7DB2">
              <w:rPr>
                <w:rFonts w:asciiTheme="minorHAnsi" w:hAnsiTheme="minorHAnsi" w:cstheme="minorHAnsi"/>
                <w:sz w:val="24"/>
                <w:szCs w:val="24"/>
              </w:rPr>
              <w:t>Level, and grade</w:t>
            </w:r>
          </w:p>
        </w:tc>
        <w:tc>
          <w:tcPr>
            <w:tcW w:w="6596" w:type="dxa"/>
            <w:gridSpan w:val="2"/>
            <w:shd w:val="clear" w:color="auto" w:fill="auto"/>
          </w:tcPr>
          <w:p w14:paraId="738610EB" w14:textId="77777777" w:rsidR="00066D39" w:rsidRPr="009C7DB2" w:rsidRDefault="00066D39" w:rsidP="00EC622B">
            <w:pPr>
              <w:jc w:val="both"/>
              <w:rPr>
                <w:rFonts w:asciiTheme="minorHAnsi" w:hAnsiTheme="minorHAnsi" w:cstheme="minorHAnsi"/>
                <w:sz w:val="24"/>
                <w:szCs w:val="24"/>
              </w:rPr>
            </w:pPr>
          </w:p>
        </w:tc>
      </w:tr>
      <w:tr w:rsidR="00481BBF" w:rsidRPr="009C7DB2" w14:paraId="527B3350" w14:textId="77777777" w:rsidTr="0004656B">
        <w:tc>
          <w:tcPr>
            <w:tcW w:w="3114" w:type="dxa"/>
            <w:shd w:val="clear" w:color="auto" w:fill="auto"/>
          </w:tcPr>
          <w:p w14:paraId="5EB601C0" w14:textId="77777777" w:rsidR="00481BBF" w:rsidRPr="009C7DB2" w:rsidRDefault="00481BBF"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Please indicate if the training programme focused on a specific modality, e.g. CBT, Gestalt etc. </w:t>
            </w:r>
          </w:p>
        </w:tc>
        <w:tc>
          <w:tcPr>
            <w:tcW w:w="6596" w:type="dxa"/>
            <w:gridSpan w:val="2"/>
            <w:shd w:val="clear" w:color="auto" w:fill="auto"/>
          </w:tcPr>
          <w:p w14:paraId="463F29E8" w14:textId="77777777" w:rsidR="00481BBF" w:rsidRPr="009C7DB2" w:rsidRDefault="00481BBF" w:rsidP="00EC622B">
            <w:pPr>
              <w:jc w:val="both"/>
              <w:rPr>
                <w:rFonts w:asciiTheme="minorHAnsi" w:hAnsiTheme="minorHAnsi" w:cstheme="minorHAnsi"/>
                <w:sz w:val="24"/>
                <w:szCs w:val="24"/>
              </w:rPr>
            </w:pPr>
          </w:p>
        </w:tc>
      </w:tr>
    </w:tbl>
    <w:p w14:paraId="3B7B4B86" w14:textId="77777777" w:rsidR="00EC622B" w:rsidRPr="009C7DB2" w:rsidRDefault="00EC622B" w:rsidP="00EC622B">
      <w:pPr>
        <w:spacing w:line="240" w:lineRule="auto"/>
        <w:jc w:val="both"/>
        <w:rPr>
          <w:rFonts w:asciiTheme="minorHAnsi" w:hAnsiTheme="minorHAnsi" w:cstheme="minorHAnsi"/>
          <w:b/>
          <w:sz w:val="24"/>
          <w:szCs w:val="24"/>
        </w:rPr>
      </w:pPr>
    </w:p>
    <w:p w14:paraId="4F812279" w14:textId="77777777" w:rsidR="00D146A3" w:rsidRPr="009C7DB2" w:rsidRDefault="00B435B7" w:rsidP="00EC622B">
      <w:pPr>
        <w:spacing w:line="240" w:lineRule="auto"/>
        <w:jc w:val="both"/>
        <w:rPr>
          <w:rFonts w:asciiTheme="minorHAnsi" w:hAnsiTheme="minorHAnsi" w:cstheme="minorHAnsi"/>
          <w:b/>
          <w:sz w:val="24"/>
          <w:szCs w:val="24"/>
        </w:rPr>
      </w:pPr>
      <w:r w:rsidRPr="009C7DB2">
        <w:rPr>
          <w:rFonts w:asciiTheme="minorHAnsi" w:hAnsiTheme="minorHAnsi" w:cstheme="minorHAnsi"/>
          <w:b/>
          <w:sz w:val="24"/>
          <w:szCs w:val="24"/>
        </w:rPr>
        <w:tab/>
      </w:r>
    </w:p>
    <w:p w14:paraId="3D286EA6" w14:textId="77777777" w:rsidR="00CD4E9E" w:rsidRPr="009C7DB2" w:rsidRDefault="00B435B7" w:rsidP="00EC622B">
      <w:pPr>
        <w:jc w:val="both"/>
        <w:rPr>
          <w:rFonts w:asciiTheme="minorHAnsi" w:hAnsiTheme="minorHAnsi" w:cstheme="minorHAnsi"/>
          <w:b/>
          <w:sz w:val="24"/>
          <w:szCs w:val="24"/>
        </w:rPr>
      </w:pPr>
      <w:r w:rsidRPr="009C7DB2">
        <w:rPr>
          <w:rFonts w:asciiTheme="minorHAnsi" w:hAnsiTheme="minorHAnsi" w:cstheme="minorHAnsi"/>
          <w:b/>
          <w:sz w:val="24"/>
          <w:szCs w:val="24"/>
        </w:rPr>
        <w:t>3.2</w:t>
      </w:r>
      <w:r w:rsidRPr="009C7DB2">
        <w:rPr>
          <w:rFonts w:asciiTheme="minorHAnsi" w:hAnsiTheme="minorHAnsi" w:cstheme="minorHAnsi"/>
          <w:b/>
          <w:sz w:val="24"/>
          <w:szCs w:val="24"/>
        </w:rPr>
        <w:tab/>
      </w:r>
      <w:r w:rsidR="00C94977" w:rsidRPr="009C7DB2">
        <w:rPr>
          <w:rFonts w:asciiTheme="minorHAnsi" w:hAnsiTheme="minorHAnsi" w:cstheme="minorHAnsi"/>
          <w:b/>
          <w:sz w:val="24"/>
          <w:szCs w:val="24"/>
        </w:rPr>
        <w:t>Other third level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184"/>
        <w:gridCol w:w="3635"/>
      </w:tblGrid>
      <w:tr w:rsidR="00C94977" w:rsidRPr="009C7DB2" w14:paraId="6D3AC712" w14:textId="77777777" w:rsidTr="004B06CD">
        <w:tc>
          <w:tcPr>
            <w:tcW w:w="2891" w:type="dxa"/>
            <w:shd w:val="clear" w:color="auto" w:fill="auto"/>
          </w:tcPr>
          <w:p w14:paraId="5B1A7A33"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Course Title</w:t>
            </w:r>
          </w:p>
        </w:tc>
        <w:tc>
          <w:tcPr>
            <w:tcW w:w="6819" w:type="dxa"/>
            <w:gridSpan w:val="2"/>
            <w:shd w:val="clear" w:color="auto" w:fill="auto"/>
          </w:tcPr>
          <w:p w14:paraId="680A4E5D" w14:textId="77777777" w:rsidR="00C94977" w:rsidRPr="009C7DB2" w:rsidRDefault="00C94977" w:rsidP="00EC622B">
            <w:pPr>
              <w:jc w:val="both"/>
              <w:rPr>
                <w:rFonts w:asciiTheme="minorHAnsi" w:hAnsiTheme="minorHAnsi" w:cstheme="minorHAnsi"/>
                <w:sz w:val="24"/>
                <w:szCs w:val="24"/>
              </w:rPr>
            </w:pPr>
          </w:p>
        </w:tc>
      </w:tr>
      <w:tr w:rsidR="00C94977" w:rsidRPr="009C7DB2" w14:paraId="0DDC8BE3" w14:textId="77777777" w:rsidTr="004B06CD">
        <w:tc>
          <w:tcPr>
            <w:tcW w:w="2891" w:type="dxa"/>
            <w:shd w:val="clear" w:color="auto" w:fill="auto"/>
          </w:tcPr>
          <w:p w14:paraId="19219836" w14:textId="10EF9065" w:rsidR="00C94977" w:rsidRPr="009C7DB2" w:rsidRDefault="00C94977" w:rsidP="004B06CD">
            <w:pPr>
              <w:jc w:val="both"/>
              <w:rPr>
                <w:rFonts w:asciiTheme="minorHAnsi" w:hAnsiTheme="minorHAnsi" w:cstheme="minorHAnsi"/>
                <w:sz w:val="24"/>
                <w:szCs w:val="24"/>
              </w:rPr>
            </w:pPr>
            <w:r w:rsidRPr="009C7DB2">
              <w:rPr>
                <w:rFonts w:asciiTheme="minorHAnsi" w:hAnsiTheme="minorHAnsi" w:cstheme="minorHAnsi"/>
                <w:sz w:val="24"/>
                <w:szCs w:val="24"/>
              </w:rPr>
              <w:t>Name of Third Level Institute</w:t>
            </w:r>
          </w:p>
        </w:tc>
        <w:tc>
          <w:tcPr>
            <w:tcW w:w="6819" w:type="dxa"/>
            <w:gridSpan w:val="2"/>
            <w:shd w:val="clear" w:color="auto" w:fill="auto"/>
          </w:tcPr>
          <w:p w14:paraId="296FEF7D" w14:textId="77777777" w:rsidR="00C94977" w:rsidRPr="009C7DB2" w:rsidRDefault="00C94977" w:rsidP="00EC622B">
            <w:pPr>
              <w:jc w:val="both"/>
              <w:rPr>
                <w:rFonts w:asciiTheme="minorHAnsi" w:hAnsiTheme="minorHAnsi" w:cstheme="minorHAnsi"/>
                <w:sz w:val="24"/>
                <w:szCs w:val="24"/>
              </w:rPr>
            </w:pPr>
          </w:p>
        </w:tc>
      </w:tr>
      <w:tr w:rsidR="00C94977" w:rsidRPr="009C7DB2" w14:paraId="35014700" w14:textId="77777777" w:rsidTr="004B06CD">
        <w:tc>
          <w:tcPr>
            <w:tcW w:w="2891" w:type="dxa"/>
            <w:shd w:val="clear" w:color="auto" w:fill="auto"/>
          </w:tcPr>
          <w:p w14:paraId="6AC04C07"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Dates of Training</w:t>
            </w:r>
          </w:p>
        </w:tc>
        <w:tc>
          <w:tcPr>
            <w:tcW w:w="3184" w:type="dxa"/>
            <w:shd w:val="clear" w:color="auto" w:fill="auto"/>
          </w:tcPr>
          <w:p w14:paraId="67BC621A"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From</w:t>
            </w:r>
          </w:p>
        </w:tc>
        <w:tc>
          <w:tcPr>
            <w:tcW w:w="3635" w:type="dxa"/>
            <w:shd w:val="clear" w:color="auto" w:fill="auto"/>
          </w:tcPr>
          <w:p w14:paraId="56CA50A8"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To</w:t>
            </w:r>
          </w:p>
        </w:tc>
      </w:tr>
      <w:tr w:rsidR="00C94977" w:rsidRPr="009C7DB2" w14:paraId="4CC13CB4" w14:textId="77777777" w:rsidTr="004B06CD">
        <w:tc>
          <w:tcPr>
            <w:tcW w:w="2891" w:type="dxa"/>
            <w:shd w:val="clear" w:color="auto" w:fill="auto"/>
          </w:tcPr>
          <w:p w14:paraId="0038C64C"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Date of successful completion</w:t>
            </w:r>
          </w:p>
        </w:tc>
        <w:tc>
          <w:tcPr>
            <w:tcW w:w="6819" w:type="dxa"/>
            <w:gridSpan w:val="2"/>
            <w:shd w:val="clear" w:color="auto" w:fill="auto"/>
          </w:tcPr>
          <w:p w14:paraId="7194DBDC" w14:textId="77777777" w:rsidR="00C94977" w:rsidRPr="009C7DB2" w:rsidRDefault="00C94977" w:rsidP="00EC622B">
            <w:pPr>
              <w:jc w:val="both"/>
              <w:rPr>
                <w:rFonts w:asciiTheme="minorHAnsi" w:hAnsiTheme="minorHAnsi" w:cstheme="minorHAnsi"/>
                <w:sz w:val="24"/>
                <w:szCs w:val="24"/>
              </w:rPr>
            </w:pPr>
          </w:p>
        </w:tc>
      </w:tr>
      <w:tr w:rsidR="00C94977" w:rsidRPr="009C7DB2" w14:paraId="5078C0C7" w14:textId="77777777" w:rsidTr="004B06CD">
        <w:tc>
          <w:tcPr>
            <w:tcW w:w="2891" w:type="dxa"/>
            <w:shd w:val="clear" w:color="auto" w:fill="auto"/>
          </w:tcPr>
          <w:p w14:paraId="011885C7"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Level, and grade</w:t>
            </w:r>
          </w:p>
        </w:tc>
        <w:tc>
          <w:tcPr>
            <w:tcW w:w="6819" w:type="dxa"/>
            <w:gridSpan w:val="2"/>
            <w:shd w:val="clear" w:color="auto" w:fill="auto"/>
          </w:tcPr>
          <w:p w14:paraId="769D0D3C" w14:textId="77777777" w:rsidR="00C94977" w:rsidRPr="009C7DB2" w:rsidRDefault="00C94977" w:rsidP="00EC622B">
            <w:pPr>
              <w:jc w:val="both"/>
              <w:rPr>
                <w:rFonts w:asciiTheme="minorHAnsi" w:hAnsiTheme="minorHAnsi" w:cstheme="minorHAnsi"/>
                <w:sz w:val="24"/>
                <w:szCs w:val="24"/>
              </w:rPr>
            </w:pPr>
          </w:p>
        </w:tc>
      </w:tr>
    </w:tbl>
    <w:p w14:paraId="1231BE67" w14:textId="77777777" w:rsidR="00010290" w:rsidRPr="009C7DB2" w:rsidRDefault="00010290" w:rsidP="00EC622B">
      <w:pPr>
        <w:jc w:val="both"/>
        <w:rPr>
          <w:rFonts w:asciiTheme="minorHAnsi" w:hAnsiTheme="minorHAnsi" w:cstheme="minorHAnsi"/>
          <w:sz w:val="24"/>
          <w:szCs w:val="24"/>
        </w:rPr>
      </w:pPr>
    </w:p>
    <w:p w14:paraId="6752A69A"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Other third level qualifications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184"/>
        <w:gridCol w:w="3635"/>
      </w:tblGrid>
      <w:tr w:rsidR="00C94977" w:rsidRPr="009C7DB2" w14:paraId="61887580" w14:textId="77777777" w:rsidTr="004B06CD">
        <w:tc>
          <w:tcPr>
            <w:tcW w:w="2891" w:type="dxa"/>
            <w:shd w:val="clear" w:color="auto" w:fill="auto"/>
          </w:tcPr>
          <w:p w14:paraId="1BF27322"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Course Title</w:t>
            </w:r>
          </w:p>
        </w:tc>
        <w:tc>
          <w:tcPr>
            <w:tcW w:w="6819" w:type="dxa"/>
            <w:gridSpan w:val="2"/>
            <w:shd w:val="clear" w:color="auto" w:fill="auto"/>
          </w:tcPr>
          <w:p w14:paraId="36FEB5B0" w14:textId="77777777" w:rsidR="00C94977" w:rsidRPr="009C7DB2" w:rsidRDefault="00C94977" w:rsidP="00EC622B">
            <w:pPr>
              <w:jc w:val="both"/>
              <w:rPr>
                <w:rFonts w:asciiTheme="minorHAnsi" w:hAnsiTheme="minorHAnsi" w:cstheme="minorHAnsi"/>
                <w:sz w:val="24"/>
                <w:szCs w:val="24"/>
              </w:rPr>
            </w:pPr>
          </w:p>
        </w:tc>
      </w:tr>
      <w:tr w:rsidR="00C94977" w:rsidRPr="009C7DB2" w14:paraId="7DC171BE" w14:textId="77777777" w:rsidTr="004B06CD">
        <w:tc>
          <w:tcPr>
            <w:tcW w:w="2891" w:type="dxa"/>
            <w:shd w:val="clear" w:color="auto" w:fill="auto"/>
          </w:tcPr>
          <w:p w14:paraId="30D7AA69" w14:textId="11F2212E" w:rsidR="00C94977" w:rsidRPr="009C7DB2" w:rsidRDefault="00C94977" w:rsidP="004B06CD">
            <w:pPr>
              <w:jc w:val="both"/>
              <w:rPr>
                <w:rFonts w:asciiTheme="minorHAnsi" w:hAnsiTheme="minorHAnsi" w:cstheme="minorHAnsi"/>
                <w:sz w:val="24"/>
                <w:szCs w:val="24"/>
              </w:rPr>
            </w:pPr>
            <w:r w:rsidRPr="009C7DB2">
              <w:rPr>
                <w:rFonts w:asciiTheme="minorHAnsi" w:hAnsiTheme="minorHAnsi" w:cstheme="minorHAnsi"/>
                <w:sz w:val="24"/>
                <w:szCs w:val="24"/>
              </w:rPr>
              <w:t>Name of Third Level Institute</w:t>
            </w:r>
          </w:p>
        </w:tc>
        <w:tc>
          <w:tcPr>
            <w:tcW w:w="6819" w:type="dxa"/>
            <w:gridSpan w:val="2"/>
            <w:shd w:val="clear" w:color="auto" w:fill="auto"/>
          </w:tcPr>
          <w:p w14:paraId="7196D064" w14:textId="77777777" w:rsidR="00C94977" w:rsidRPr="009C7DB2" w:rsidRDefault="00C94977" w:rsidP="00EC622B">
            <w:pPr>
              <w:jc w:val="both"/>
              <w:rPr>
                <w:rFonts w:asciiTheme="minorHAnsi" w:hAnsiTheme="minorHAnsi" w:cstheme="minorHAnsi"/>
                <w:sz w:val="24"/>
                <w:szCs w:val="24"/>
              </w:rPr>
            </w:pPr>
          </w:p>
        </w:tc>
      </w:tr>
      <w:tr w:rsidR="00C94977" w:rsidRPr="009C7DB2" w14:paraId="6DD2C983" w14:textId="77777777" w:rsidTr="004B06CD">
        <w:tc>
          <w:tcPr>
            <w:tcW w:w="2891" w:type="dxa"/>
            <w:shd w:val="clear" w:color="auto" w:fill="auto"/>
          </w:tcPr>
          <w:p w14:paraId="0D09CBE6"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lastRenderedPageBreak/>
              <w:t>Dates of Training</w:t>
            </w:r>
          </w:p>
        </w:tc>
        <w:tc>
          <w:tcPr>
            <w:tcW w:w="3184" w:type="dxa"/>
            <w:shd w:val="clear" w:color="auto" w:fill="auto"/>
          </w:tcPr>
          <w:p w14:paraId="748EA226"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From</w:t>
            </w:r>
          </w:p>
        </w:tc>
        <w:tc>
          <w:tcPr>
            <w:tcW w:w="3635" w:type="dxa"/>
            <w:shd w:val="clear" w:color="auto" w:fill="auto"/>
          </w:tcPr>
          <w:p w14:paraId="20E9758C"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To</w:t>
            </w:r>
          </w:p>
        </w:tc>
      </w:tr>
      <w:tr w:rsidR="00C94977" w:rsidRPr="009C7DB2" w14:paraId="4BC22EB7" w14:textId="77777777" w:rsidTr="004B06CD">
        <w:tc>
          <w:tcPr>
            <w:tcW w:w="2891" w:type="dxa"/>
            <w:shd w:val="clear" w:color="auto" w:fill="auto"/>
          </w:tcPr>
          <w:p w14:paraId="2F64858D"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Date of successful completion</w:t>
            </w:r>
          </w:p>
        </w:tc>
        <w:tc>
          <w:tcPr>
            <w:tcW w:w="6819" w:type="dxa"/>
            <w:gridSpan w:val="2"/>
            <w:shd w:val="clear" w:color="auto" w:fill="auto"/>
          </w:tcPr>
          <w:p w14:paraId="34FF1C98" w14:textId="77777777" w:rsidR="00C94977" w:rsidRPr="009C7DB2" w:rsidRDefault="00C94977" w:rsidP="00EC622B">
            <w:pPr>
              <w:jc w:val="both"/>
              <w:rPr>
                <w:rFonts w:asciiTheme="minorHAnsi" w:hAnsiTheme="minorHAnsi" w:cstheme="minorHAnsi"/>
                <w:sz w:val="24"/>
                <w:szCs w:val="24"/>
              </w:rPr>
            </w:pPr>
          </w:p>
        </w:tc>
      </w:tr>
      <w:tr w:rsidR="00C94977" w:rsidRPr="009C7DB2" w14:paraId="4A2F8EFC" w14:textId="77777777" w:rsidTr="004B06CD">
        <w:tc>
          <w:tcPr>
            <w:tcW w:w="2891" w:type="dxa"/>
            <w:tcBorders>
              <w:bottom w:val="single" w:sz="4" w:space="0" w:color="auto"/>
            </w:tcBorders>
            <w:shd w:val="clear" w:color="auto" w:fill="auto"/>
          </w:tcPr>
          <w:p w14:paraId="6089F3E2" w14:textId="77777777" w:rsidR="00C94977" w:rsidRPr="009C7DB2" w:rsidRDefault="00C94977" w:rsidP="00EC622B">
            <w:pPr>
              <w:jc w:val="both"/>
              <w:rPr>
                <w:rFonts w:asciiTheme="minorHAnsi" w:hAnsiTheme="minorHAnsi" w:cstheme="minorHAnsi"/>
                <w:sz w:val="24"/>
                <w:szCs w:val="24"/>
              </w:rPr>
            </w:pPr>
            <w:r w:rsidRPr="009C7DB2">
              <w:rPr>
                <w:rFonts w:asciiTheme="minorHAnsi" w:hAnsiTheme="minorHAnsi" w:cstheme="minorHAnsi"/>
                <w:sz w:val="24"/>
                <w:szCs w:val="24"/>
              </w:rPr>
              <w:t>Level, and grade</w:t>
            </w:r>
          </w:p>
        </w:tc>
        <w:tc>
          <w:tcPr>
            <w:tcW w:w="6819" w:type="dxa"/>
            <w:gridSpan w:val="2"/>
            <w:tcBorders>
              <w:bottom w:val="single" w:sz="4" w:space="0" w:color="auto"/>
            </w:tcBorders>
            <w:shd w:val="clear" w:color="auto" w:fill="auto"/>
          </w:tcPr>
          <w:p w14:paraId="6D072C0D" w14:textId="77777777" w:rsidR="00C94977" w:rsidRPr="009C7DB2" w:rsidRDefault="00C94977" w:rsidP="00EC622B">
            <w:pPr>
              <w:jc w:val="both"/>
              <w:rPr>
                <w:rFonts w:asciiTheme="minorHAnsi" w:hAnsiTheme="minorHAnsi" w:cstheme="minorHAnsi"/>
                <w:sz w:val="24"/>
                <w:szCs w:val="24"/>
              </w:rPr>
            </w:pPr>
          </w:p>
        </w:tc>
      </w:tr>
      <w:tr w:rsidR="00C37178" w:rsidRPr="009C7DB2" w14:paraId="04E606C7" w14:textId="77777777" w:rsidTr="004B06CD">
        <w:trPr>
          <w:trHeight w:val="1211"/>
        </w:trPr>
        <w:tc>
          <w:tcPr>
            <w:tcW w:w="9710" w:type="dxa"/>
            <w:gridSpan w:val="3"/>
            <w:tcBorders>
              <w:top w:val="single" w:sz="4" w:space="0" w:color="auto"/>
              <w:left w:val="nil"/>
              <w:bottom w:val="nil"/>
              <w:right w:val="nil"/>
            </w:tcBorders>
            <w:shd w:val="clear" w:color="auto" w:fill="auto"/>
          </w:tcPr>
          <w:p w14:paraId="6BD18F9B" w14:textId="77777777" w:rsidR="00B435B7" w:rsidRPr="009C7DB2" w:rsidRDefault="00B435B7" w:rsidP="00EC622B">
            <w:pPr>
              <w:jc w:val="both"/>
              <w:rPr>
                <w:rFonts w:asciiTheme="minorHAnsi" w:hAnsiTheme="minorHAnsi" w:cstheme="minorHAnsi"/>
                <w:sz w:val="24"/>
                <w:szCs w:val="24"/>
              </w:rPr>
            </w:pPr>
          </w:p>
          <w:p w14:paraId="6EBD9344" w14:textId="77777777" w:rsidR="004B06CD" w:rsidRPr="009C7DB2" w:rsidRDefault="004B06CD" w:rsidP="00EC622B">
            <w:pPr>
              <w:jc w:val="both"/>
              <w:rPr>
                <w:rFonts w:asciiTheme="minorHAnsi" w:hAnsiTheme="minorHAnsi" w:cstheme="minorHAnsi"/>
                <w:b/>
                <w:sz w:val="24"/>
                <w:szCs w:val="24"/>
              </w:rPr>
            </w:pPr>
          </w:p>
          <w:p w14:paraId="2355FF54" w14:textId="79C7986D" w:rsidR="00C37178" w:rsidRPr="009C7DB2" w:rsidRDefault="00B435B7" w:rsidP="00EC622B">
            <w:pPr>
              <w:jc w:val="both"/>
              <w:rPr>
                <w:rFonts w:asciiTheme="minorHAnsi" w:hAnsiTheme="minorHAnsi" w:cstheme="minorHAnsi"/>
                <w:b/>
                <w:sz w:val="24"/>
                <w:szCs w:val="24"/>
              </w:rPr>
            </w:pPr>
            <w:r w:rsidRPr="009C7DB2">
              <w:rPr>
                <w:rFonts w:asciiTheme="minorHAnsi" w:hAnsiTheme="minorHAnsi" w:cstheme="minorHAnsi"/>
                <w:b/>
                <w:sz w:val="24"/>
                <w:szCs w:val="24"/>
              </w:rPr>
              <w:t xml:space="preserve">3.3     </w:t>
            </w:r>
            <w:r w:rsidR="007108B1" w:rsidRPr="009C7DB2">
              <w:rPr>
                <w:rFonts w:asciiTheme="minorHAnsi" w:hAnsiTheme="minorHAnsi" w:cstheme="minorHAnsi"/>
                <w:b/>
                <w:sz w:val="24"/>
                <w:szCs w:val="24"/>
              </w:rPr>
              <w:t>Evidence of Training</w:t>
            </w:r>
          </w:p>
          <w:p w14:paraId="222B9B6A" w14:textId="4C380A77" w:rsidR="0002578A" w:rsidRPr="009C7DB2" w:rsidRDefault="007108B1" w:rsidP="00EC622B">
            <w:pPr>
              <w:jc w:val="both"/>
              <w:rPr>
                <w:rFonts w:asciiTheme="minorHAnsi" w:hAnsiTheme="minorHAnsi" w:cstheme="minorHAnsi"/>
                <w:sz w:val="24"/>
                <w:szCs w:val="24"/>
              </w:rPr>
            </w:pPr>
            <w:r w:rsidRPr="009C7DB2">
              <w:rPr>
                <w:rFonts w:asciiTheme="minorHAnsi" w:hAnsiTheme="minorHAnsi" w:cstheme="minorHAnsi"/>
                <w:sz w:val="24"/>
                <w:szCs w:val="24"/>
              </w:rPr>
              <w:t>(Please note that your qualifications must be recognised within the National Framework of Qualifications</w:t>
            </w:r>
            <w:r w:rsidR="0002578A" w:rsidRPr="009C7DB2">
              <w:rPr>
                <w:rFonts w:asciiTheme="minorHAnsi" w:hAnsiTheme="minorHAnsi" w:cstheme="minorHAnsi"/>
                <w:sz w:val="24"/>
                <w:szCs w:val="24"/>
              </w:rPr>
              <w:t xml:space="preserve"> for consideration</w:t>
            </w:r>
            <w:r w:rsidR="00102AFE" w:rsidRPr="009C7DB2">
              <w:rPr>
                <w:rFonts w:asciiTheme="minorHAnsi" w:hAnsiTheme="minorHAnsi" w:cstheme="minorHAnsi"/>
                <w:sz w:val="24"/>
                <w:szCs w:val="24"/>
              </w:rPr>
              <w:t xml:space="preserve">.  International qualifications should be checked against the QQI NARIC Recognition of a Foreign qualification qqi.ie/international-visitors/.  </w:t>
            </w:r>
            <w:r w:rsidR="0002578A" w:rsidRPr="009C7DB2">
              <w:rPr>
                <w:rFonts w:asciiTheme="minorHAnsi" w:hAnsiTheme="minorHAnsi" w:cstheme="minorHAnsi"/>
                <w:sz w:val="24"/>
                <w:szCs w:val="24"/>
              </w:rPr>
              <w:t>All other training programmes undertaken in counselling will be considered</w:t>
            </w:r>
            <w:r w:rsidR="00102AFE" w:rsidRPr="009C7DB2">
              <w:rPr>
                <w:rFonts w:asciiTheme="minorHAnsi" w:hAnsiTheme="minorHAnsi" w:cstheme="minorHAnsi"/>
                <w:sz w:val="24"/>
                <w:szCs w:val="24"/>
              </w:rPr>
              <w:t xml:space="preserve"> </w:t>
            </w:r>
            <w:r w:rsidR="0002578A" w:rsidRPr="009C7DB2">
              <w:rPr>
                <w:rFonts w:asciiTheme="minorHAnsi" w:hAnsiTheme="minorHAnsi" w:cstheme="minorHAnsi"/>
                <w:sz w:val="24"/>
                <w:szCs w:val="24"/>
              </w:rPr>
              <w:t xml:space="preserve">within the context of Continued Professional Development and should not be </w:t>
            </w:r>
            <w:r w:rsidR="00EC622B" w:rsidRPr="009C7DB2">
              <w:rPr>
                <w:rFonts w:asciiTheme="minorHAnsi" w:hAnsiTheme="minorHAnsi" w:cstheme="minorHAnsi"/>
                <w:sz w:val="24"/>
                <w:szCs w:val="24"/>
              </w:rPr>
              <w:t>forwarded with this application.)</w:t>
            </w:r>
          </w:p>
          <w:p w14:paraId="18B795F0" w14:textId="3A1FCA97" w:rsidR="007108B1" w:rsidRPr="009C7DB2" w:rsidRDefault="00102AFE" w:rsidP="00EC622B">
            <w:pPr>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6B71B5D2" wp14:editId="0D01E18C">
                      <wp:simplePos x="0" y="0"/>
                      <wp:positionH relativeFrom="column">
                        <wp:posOffset>2172681</wp:posOffset>
                      </wp:positionH>
                      <wp:positionV relativeFrom="paragraph">
                        <wp:posOffset>331569</wp:posOffset>
                      </wp:positionV>
                      <wp:extent cx="151130" cy="197485"/>
                      <wp:effectExtent l="0" t="0" r="20320" b="12065"/>
                      <wp:wrapNone/>
                      <wp:docPr id="4" name="Rectangle 4"/>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3A30E" id="Rectangle 4" o:spid="_x0000_s1026" style="position:absolute;margin-left:171.1pt;margin-top:26.1pt;width:11.9pt;height:1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IAeAIAAEM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" filled="f" strokecolor="#1f3763 [1604]" strokeweight="1pt"/>
                  </w:pict>
                </mc:Fallback>
              </mc:AlternateContent>
            </w:r>
            <w:r w:rsidRPr="009C7DB2">
              <w:rPr>
                <w:rFonts w:asciiTheme="minorHAnsi" w:hAnsiTheme="minorHAnsi" w:cstheme="minorHAnsi"/>
                <w:noProof/>
                <w:sz w:val="24"/>
                <w:szCs w:val="24"/>
              </w:rPr>
              <mc:AlternateContent>
                <mc:Choice Requires="wps">
                  <w:drawing>
                    <wp:anchor distT="0" distB="0" distL="114300" distR="114300" simplePos="0" relativeHeight="251681792" behindDoc="0" locked="0" layoutInCell="1" allowOverlap="1" wp14:anchorId="35A0F0D4" wp14:editId="6CF4A89B">
                      <wp:simplePos x="0" y="0"/>
                      <wp:positionH relativeFrom="column">
                        <wp:posOffset>1103902</wp:posOffset>
                      </wp:positionH>
                      <wp:positionV relativeFrom="paragraph">
                        <wp:posOffset>284068</wp:posOffset>
                      </wp:positionV>
                      <wp:extent cx="151130" cy="197485"/>
                      <wp:effectExtent l="0" t="0" r="20320" b="12065"/>
                      <wp:wrapNone/>
                      <wp:docPr id="1" name="Rectangle 1"/>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6A77A" id="Rectangle 1" o:spid="_x0000_s1026" style="position:absolute;margin-left:86.9pt;margin-top:22.35pt;width:11.9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ZEdwIAAEM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" filled="f" strokecolor="#1f3763 [1604]" strokeweight="1pt"/>
                  </w:pict>
                </mc:Fallback>
              </mc:AlternateContent>
            </w:r>
            <w:r w:rsidR="0002578A" w:rsidRPr="009C7DB2">
              <w:rPr>
                <w:rFonts w:asciiTheme="minorHAnsi" w:hAnsiTheme="minorHAnsi" w:cstheme="minorHAnsi"/>
                <w:sz w:val="24"/>
                <w:szCs w:val="24"/>
              </w:rPr>
              <w:t>I have</w:t>
            </w:r>
            <w:r w:rsidR="007108B1" w:rsidRPr="009C7DB2">
              <w:rPr>
                <w:rFonts w:asciiTheme="minorHAnsi" w:hAnsiTheme="minorHAnsi" w:cstheme="minorHAnsi"/>
                <w:sz w:val="24"/>
                <w:szCs w:val="24"/>
              </w:rPr>
              <w:t xml:space="preserve"> attached a </w:t>
            </w:r>
            <w:r w:rsidR="00572E2B" w:rsidRPr="009C7DB2">
              <w:rPr>
                <w:rFonts w:asciiTheme="minorHAnsi" w:hAnsiTheme="minorHAnsi" w:cstheme="minorHAnsi"/>
                <w:sz w:val="24"/>
                <w:szCs w:val="24"/>
              </w:rPr>
              <w:t xml:space="preserve">verified </w:t>
            </w:r>
            <w:r w:rsidR="007108B1" w:rsidRPr="009C7DB2">
              <w:rPr>
                <w:rFonts w:asciiTheme="minorHAnsi" w:hAnsiTheme="minorHAnsi" w:cstheme="minorHAnsi"/>
                <w:sz w:val="24"/>
                <w:szCs w:val="24"/>
              </w:rPr>
              <w:t>transcript of all third level training</w:t>
            </w:r>
            <w:r w:rsidR="00010290" w:rsidRPr="009C7DB2">
              <w:rPr>
                <w:rFonts w:asciiTheme="minorHAnsi" w:hAnsiTheme="minorHAnsi" w:cstheme="minorHAnsi"/>
                <w:sz w:val="24"/>
                <w:szCs w:val="24"/>
              </w:rPr>
              <w:t>, noted</w:t>
            </w:r>
            <w:r w:rsidR="007108B1" w:rsidRPr="009C7DB2">
              <w:rPr>
                <w:rFonts w:asciiTheme="minorHAnsi" w:hAnsiTheme="minorHAnsi" w:cstheme="minorHAnsi"/>
                <w:sz w:val="24"/>
                <w:szCs w:val="24"/>
              </w:rPr>
              <w:t xml:space="preserve"> above in this section.</w:t>
            </w:r>
          </w:p>
          <w:p w14:paraId="5FEB2BBF" w14:textId="3FB5BCFB" w:rsidR="007108B1" w:rsidRPr="009C7DB2" w:rsidRDefault="007108B1" w:rsidP="00EC622B">
            <w:pPr>
              <w:jc w:val="both"/>
              <w:rPr>
                <w:rFonts w:asciiTheme="minorHAnsi" w:hAnsiTheme="minorHAnsi" w:cstheme="minorHAnsi"/>
                <w:sz w:val="24"/>
                <w:szCs w:val="24"/>
              </w:rPr>
            </w:pPr>
            <w:r w:rsidRPr="009C7DB2">
              <w:rPr>
                <w:rFonts w:asciiTheme="minorHAnsi" w:hAnsiTheme="minorHAnsi" w:cstheme="minorHAnsi"/>
                <w:sz w:val="24"/>
                <w:szCs w:val="24"/>
              </w:rPr>
              <w:t>(please tick)   Yes                             No</w:t>
            </w:r>
          </w:p>
        </w:tc>
      </w:tr>
      <w:tr w:rsidR="00B435B7" w:rsidRPr="009C7DB2" w14:paraId="238601FE" w14:textId="77777777" w:rsidTr="004B06CD">
        <w:trPr>
          <w:trHeight w:val="1211"/>
        </w:trPr>
        <w:tc>
          <w:tcPr>
            <w:tcW w:w="9710" w:type="dxa"/>
            <w:gridSpan w:val="3"/>
            <w:tcBorders>
              <w:top w:val="nil"/>
              <w:left w:val="nil"/>
              <w:bottom w:val="nil"/>
              <w:right w:val="nil"/>
            </w:tcBorders>
            <w:shd w:val="clear" w:color="auto" w:fill="auto"/>
          </w:tcPr>
          <w:p w14:paraId="3FA4FF94" w14:textId="77777777" w:rsidR="00B435B7" w:rsidRPr="009C7DB2" w:rsidRDefault="00B435B7" w:rsidP="00D146A3">
            <w:pPr>
              <w:pStyle w:val="Heading2"/>
              <w:rPr>
                <w:rFonts w:asciiTheme="minorHAnsi" w:hAnsiTheme="minorHAnsi" w:cstheme="minorHAnsi"/>
                <w:sz w:val="24"/>
                <w:szCs w:val="24"/>
              </w:rPr>
            </w:pPr>
          </w:p>
          <w:p w14:paraId="30E6F0DE" w14:textId="77777777" w:rsidR="004B06CD" w:rsidRPr="009C7DB2" w:rsidRDefault="004B06CD" w:rsidP="00D146A3">
            <w:pPr>
              <w:pStyle w:val="Heading2"/>
              <w:rPr>
                <w:rFonts w:asciiTheme="minorHAnsi" w:hAnsiTheme="minorHAnsi" w:cstheme="minorHAnsi"/>
                <w:sz w:val="24"/>
                <w:szCs w:val="24"/>
              </w:rPr>
            </w:pPr>
          </w:p>
          <w:p w14:paraId="0F3CABC7" w14:textId="28146156" w:rsidR="00D146A3" w:rsidRPr="009C7DB2" w:rsidRDefault="00D146A3" w:rsidP="00D146A3">
            <w:pPr>
              <w:pStyle w:val="Heading2"/>
              <w:rPr>
                <w:rFonts w:asciiTheme="minorHAnsi" w:hAnsiTheme="minorHAnsi" w:cstheme="minorHAnsi"/>
                <w:sz w:val="24"/>
                <w:szCs w:val="24"/>
              </w:rPr>
            </w:pPr>
          </w:p>
        </w:tc>
      </w:tr>
    </w:tbl>
    <w:p w14:paraId="2DFB2F19" w14:textId="2AAB5803" w:rsidR="008B75C0" w:rsidRPr="009C7DB2" w:rsidRDefault="00C37178" w:rsidP="00D146A3">
      <w:pPr>
        <w:pStyle w:val="Heading2"/>
        <w:rPr>
          <w:rFonts w:asciiTheme="minorHAnsi" w:hAnsiTheme="minorHAnsi" w:cstheme="minorHAnsi"/>
          <w:sz w:val="24"/>
          <w:szCs w:val="24"/>
        </w:rPr>
      </w:pPr>
      <w:r w:rsidRPr="009C7DB2">
        <w:rPr>
          <w:rFonts w:asciiTheme="minorHAnsi" w:hAnsiTheme="minorHAnsi" w:cstheme="minorHAnsi"/>
          <w:sz w:val="24"/>
          <w:szCs w:val="24"/>
        </w:rPr>
        <w:t>Section 4</w:t>
      </w:r>
      <w:r w:rsidR="008B75C0" w:rsidRPr="009C7DB2">
        <w:rPr>
          <w:rFonts w:asciiTheme="minorHAnsi" w:hAnsiTheme="minorHAnsi" w:cstheme="minorHAnsi"/>
          <w:sz w:val="24"/>
          <w:szCs w:val="24"/>
        </w:rPr>
        <w:t xml:space="preserve"> </w:t>
      </w:r>
    </w:p>
    <w:p w14:paraId="0A5C30ED" w14:textId="77777777" w:rsidR="00D146A3" w:rsidRPr="009C7DB2" w:rsidRDefault="00D146A3" w:rsidP="00D146A3">
      <w:pPr>
        <w:rPr>
          <w:rFonts w:asciiTheme="minorHAnsi" w:hAnsiTheme="minorHAnsi" w:cstheme="minorHAnsi"/>
          <w:sz w:val="24"/>
          <w:szCs w:val="24"/>
        </w:rPr>
      </w:pPr>
    </w:p>
    <w:p w14:paraId="66D03C50" w14:textId="77777777" w:rsidR="008B75C0" w:rsidRPr="009C7DB2" w:rsidRDefault="008B75C0" w:rsidP="00EC622B">
      <w:pPr>
        <w:jc w:val="both"/>
        <w:rPr>
          <w:rFonts w:asciiTheme="minorHAnsi" w:hAnsiTheme="minorHAnsi" w:cstheme="minorHAnsi"/>
          <w:b/>
          <w:sz w:val="24"/>
          <w:szCs w:val="24"/>
        </w:rPr>
      </w:pPr>
      <w:r w:rsidRPr="009C7DB2">
        <w:rPr>
          <w:rFonts w:asciiTheme="minorHAnsi" w:hAnsiTheme="minorHAnsi" w:cstheme="minorHAnsi"/>
          <w:b/>
          <w:sz w:val="24"/>
          <w:szCs w:val="24"/>
        </w:rPr>
        <w:t>Record of Supervision</w:t>
      </w:r>
    </w:p>
    <w:p w14:paraId="17C4BC98" w14:textId="5F500BAE" w:rsidR="002A7B59" w:rsidRPr="009C7DB2" w:rsidRDefault="008B75C0" w:rsidP="00EC622B">
      <w:pPr>
        <w:jc w:val="both"/>
        <w:rPr>
          <w:rFonts w:asciiTheme="minorHAnsi" w:hAnsiTheme="minorHAnsi" w:cstheme="minorHAnsi"/>
          <w:i/>
          <w:sz w:val="24"/>
          <w:szCs w:val="24"/>
          <w:u w:val="single"/>
        </w:rPr>
      </w:pPr>
      <w:r w:rsidRPr="009C7DB2">
        <w:rPr>
          <w:rFonts w:asciiTheme="minorHAnsi" w:hAnsiTheme="minorHAnsi" w:cstheme="minorHAnsi"/>
          <w:i/>
          <w:sz w:val="24"/>
          <w:szCs w:val="24"/>
          <w:u w:val="single"/>
        </w:rPr>
        <w:t xml:space="preserve"> </w:t>
      </w:r>
      <w:r w:rsidRPr="009C7DB2">
        <w:rPr>
          <w:rFonts w:asciiTheme="minorHAnsi" w:hAnsiTheme="minorHAnsi" w:cstheme="minorHAnsi"/>
          <w:b/>
          <w:sz w:val="24"/>
          <w:szCs w:val="24"/>
          <w:u w:val="single"/>
        </w:rPr>
        <w:t>Note:</w:t>
      </w:r>
      <w:r w:rsidR="00C37178" w:rsidRPr="009C7DB2">
        <w:rPr>
          <w:rFonts w:asciiTheme="minorHAnsi" w:hAnsiTheme="minorHAnsi" w:cstheme="minorHAnsi"/>
          <w:i/>
          <w:sz w:val="24"/>
          <w:szCs w:val="24"/>
          <w:u w:val="single"/>
        </w:rPr>
        <w:t xml:space="preserve"> </w:t>
      </w:r>
      <w:r w:rsidR="00355226" w:rsidRPr="009C7DB2">
        <w:rPr>
          <w:rFonts w:asciiTheme="minorHAnsi" w:hAnsiTheme="minorHAnsi" w:cstheme="minorHAnsi"/>
          <w:b/>
          <w:i/>
          <w:sz w:val="24"/>
          <w:szCs w:val="24"/>
          <w:u w:val="single"/>
        </w:rPr>
        <w:t>S</w:t>
      </w:r>
      <w:r w:rsidR="00C37178" w:rsidRPr="009C7DB2">
        <w:rPr>
          <w:rFonts w:asciiTheme="minorHAnsi" w:hAnsiTheme="minorHAnsi" w:cstheme="minorHAnsi"/>
          <w:b/>
          <w:i/>
          <w:sz w:val="24"/>
          <w:szCs w:val="24"/>
          <w:u w:val="single"/>
        </w:rPr>
        <w:t>ec</w:t>
      </w:r>
      <w:r w:rsidRPr="009C7DB2">
        <w:rPr>
          <w:rFonts w:asciiTheme="minorHAnsi" w:hAnsiTheme="minorHAnsi" w:cstheme="minorHAnsi"/>
          <w:b/>
          <w:i/>
          <w:sz w:val="24"/>
          <w:szCs w:val="24"/>
          <w:u w:val="single"/>
        </w:rPr>
        <w:t>tion</w:t>
      </w:r>
      <w:r w:rsidR="002A7B59" w:rsidRPr="009C7DB2">
        <w:rPr>
          <w:rFonts w:asciiTheme="minorHAnsi" w:hAnsiTheme="minorHAnsi" w:cstheme="minorHAnsi"/>
          <w:b/>
          <w:i/>
          <w:sz w:val="24"/>
          <w:szCs w:val="24"/>
          <w:u w:val="single"/>
        </w:rPr>
        <w:t xml:space="preserve"> 4</w:t>
      </w:r>
      <w:r w:rsidR="00355226" w:rsidRPr="009C7DB2">
        <w:rPr>
          <w:rFonts w:asciiTheme="minorHAnsi" w:hAnsiTheme="minorHAnsi" w:cstheme="minorHAnsi"/>
          <w:b/>
          <w:i/>
          <w:sz w:val="24"/>
          <w:szCs w:val="24"/>
          <w:u w:val="single"/>
        </w:rPr>
        <w:t>.1, 4.2 and 4.3</w:t>
      </w:r>
      <w:r w:rsidR="002A7B59" w:rsidRPr="009C7DB2">
        <w:rPr>
          <w:rFonts w:asciiTheme="minorHAnsi" w:hAnsiTheme="minorHAnsi" w:cstheme="minorHAnsi"/>
          <w:b/>
          <w:i/>
          <w:sz w:val="24"/>
          <w:szCs w:val="24"/>
          <w:u w:val="single"/>
        </w:rPr>
        <w:t xml:space="preserve"> </w:t>
      </w:r>
      <w:r w:rsidRPr="009C7DB2">
        <w:rPr>
          <w:rFonts w:asciiTheme="minorHAnsi" w:hAnsiTheme="minorHAnsi" w:cstheme="minorHAnsi"/>
          <w:i/>
          <w:sz w:val="24"/>
          <w:szCs w:val="24"/>
          <w:u w:val="single"/>
        </w:rPr>
        <w:t xml:space="preserve">must be filled by </w:t>
      </w:r>
      <w:r w:rsidR="00102AFE" w:rsidRPr="009C7DB2">
        <w:rPr>
          <w:rFonts w:asciiTheme="minorHAnsi" w:hAnsiTheme="minorHAnsi" w:cstheme="minorHAnsi"/>
          <w:b/>
          <w:i/>
          <w:sz w:val="24"/>
          <w:szCs w:val="24"/>
          <w:u w:val="single"/>
        </w:rPr>
        <w:t xml:space="preserve">ALL </w:t>
      </w:r>
      <w:r w:rsidRPr="009C7DB2">
        <w:rPr>
          <w:rFonts w:asciiTheme="minorHAnsi" w:hAnsiTheme="minorHAnsi" w:cstheme="minorHAnsi"/>
          <w:i/>
          <w:sz w:val="24"/>
          <w:szCs w:val="24"/>
          <w:u w:val="single"/>
        </w:rPr>
        <w:t xml:space="preserve">applicants seeking </w:t>
      </w:r>
      <w:r w:rsidR="0001240A" w:rsidRPr="009C7DB2">
        <w:rPr>
          <w:rFonts w:asciiTheme="minorHAnsi" w:hAnsiTheme="minorHAnsi" w:cstheme="minorHAnsi"/>
          <w:i/>
          <w:sz w:val="24"/>
          <w:szCs w:val="24"/>
          <w:u w:val="single"/>
        </w:rPr>
        <w:t>accreditation</w:t>
      </w:r>
      <w:r w:rsidR="009962E0" w:rsidRPr="009C7DB2">
        <w:rPr>
          <w:rFonts w:asciiTheme="minorHAnsi" w:hAnsiTheme="minorHAnsi" w:cstheme="minorHAnsi"/>
          <w:i/>
          <w:sz w:val="24"/>
          <w:szCs w:val="24"/>
          <w:u w:val="single"/>
        </w:rPr>
        <w:t xml:space="preserve"> with APCP</w:t>
      </w:r>
      <w:r w:rsidR="00572E2B" w:rsidRPr="009C7DB2">
        <w:rPr>
          <w:rFonts w:asciiTheme="minorHAnsi" w:hAnsiTheme="minorHAnsi" w:cstheme="minorHAnsi"/>
          <w:i/>
          <w:sz w:val="24"/>
          <w:szCs w:val="24"/>
          <w:u w:val="single"/>
        </w:rPr>
        <w:t>.</w:t>
      </w:r>
      <w:r w:rsidR="002A7B59" w:rsidRPr="009C7DB2">
        <w:rPr>
          <w:rFonts w:asciiTheme="minorHAnsi" w:hAnsiTheme="minorHAnsi" w:cstheme="minorHAnsi"/>
          <w:i/>
          <w:sz w:val="24"/>
          <w:szCs w:val="24"/>
          <w:u w:val="single"/>
        </w:rPr>
        <w:t xml:space="preserve"> </w:t>
      </w:r>
    </w:p>
    <w:p w14:paraId="3B6D8833" w14:textId="77777777" w:rsidR="004E6EAD" w:rsidRPr="009C7DB2" w:rsidRDefault="008B75C0" w:rsidP="00EC622B">
      <w:pPr>
        <w:jc w:val="both"/>
        <w:rPr>
          <w:rFonts w:asciiTheme="minorHAnsi" w:hAnsiTheme="minorHAnsi" w:cstheme="minorHAnsi"/>
          <w:b/>
          <w:sz w:val="24"/>
          <w:szCs w:val="24"/>
        </w:rPr>
      </w:pPr>
      <w:r w:rsidRPr="009C7DB2">
        <w:rPr>
          <w:rFonts w:asciiTheme="minorHAnsi" w:hAnsiTheme="minorHAnsi" w:cstheme="minorHAnsi"/>
          <w:b/>
          <w:sz w:val="24"/>
          <w:szCs w:val="24"/>
        </w:rPr>
        <w:lastRenderedPageBreak/>
        <w:t>4.1</w:t>
      </w:r>
      <w:r w:rsidR="004F28FB" w:rsidRPr="009C7DB2">
        <w:rPr>
          <w:rFonts w:asciiTheme="minorHAnsi" w:hAnsiTheme="minorHAnsi" w:cstheme="minorHAnsi"/>
          <w:b/>
          <w:sz w:val="24"/>
          <w:szCs w:val="24"/>
        </w:rPr>
        <w:t>.1</w:t>
      </w:r>
      <w:r w:rsidRPr="009C7DB2">
        <w:rPr>
          <w:rFonts w:asciiTheme="minorHAnsi" w:hAnsiTheme="minorHAnsi" w:cstheme="minorHAnsi"/>
          <w:b/>
          <w:sz w:val="24"/>
          <w:szCs w:val="24"/>
        </w:rPr>
        <w:tab/>
      </w:r>
      <w:r w:rsidR="004E6EAD" w:rsidRPr="009C7DB2">
        <w:rPr>
          <w:rFonts w:asciiTheme="minorHAnsi" w:hAnsiTheme="minorHAnsi" w:cstheme="minorHAnsi"/>
          <w:b/>
          <w:sz w:val="24"/>
          <w:szCs w:val="24"/>
        </w:rPr>
        <w:t>Student record</w:t>
      </w:r>
    </w:p>
    <w:p w14:paraId="1CA08683" w14:textId="77777777" w:rsidR="001666F9" w:rsidRPr="009C7DB2" w:rsidRDefault="008B371A" w:rsidP="00EC622B">
      <w:pPr>
        <w:jc w:val="both"/>
        <w:rPr>
          <w:rFonts w:asciiTheme="minorHAnsi" w:hAnsiTheme="minorHAnsi" w:cstheme="minorHAnsi"/>
          <w:sz w:val="24"/>
          <w:szCs w:val="24"/>
        </w:rPr>
      </w:pPr>
      <w:r w:rsidRPr="009C7DB2">
        <w:rPr>
          <w:rFonts w:asciiTheme="minorHAnsi" w:hAnsiTheme="minorHAnsi" w:cstheme="minorHAnsi"/>
          <w:sz w:val="24"/>
          <w:szCs w:val="24"/>
        </w:rPr>
        <w:t>Please indicate an esti</w:t>
      </w:r>
      <w:r w:rsidR="00010290" w:rsidRPr="009C7DB2">
        <w:rPr>
          <w:rFonts w:asciiTheme="minorHAnsi" w:hAnsiTheme="minorHAnsi" w:cstheme="minorHAnsi"/>
          <w:sz w:val="24"/>
          <w:szCs w:val="24"/>
        </w:rPr>
        <w:t>mate of the type of co</w:t>
      </w:r>
      <w:r w:rsidR="00043262" w:rsidRPr="009C7DB2">
        <w:rPr>
          <w:rFonts w:asciiTheme="minorHAnsi" w:hAnsiTheme="minorHAnsi" w:cstheme="minorHAnsi"/>
          <w:sz w:val="24"/>
          <w:szCs w:val="24"/>
        </w:rPr>
        <w:t xml:space="preserve">unselling/psychotherapy </w:t>
      </w:r>
      <w:r w:rsidRPr="009C7DB2">
        <w:rPr>
          <w:rFonts w:asciiTheme="minorHAnsi" w:hAnsiTheme="minorHAnsi" w:cstheme="minorHAnsi"/>
          <w:sz w:val="24"/>
          <w:szCs w:val="24"/>
        </w:rPr>
        <w:t>practice and the number of hours you eng</w:t>
      </w:r>
      <w:r w:rsidR="00043262" w:rsidRPr="009C7DB2">
        <w:rPr>
          <w:rFonts w:asciiTheme="minorHAnsi" w:hAnsiTheme="minorHAnsi" w:cstheme="minorHAnsi"/>
          <w:sz w:val="24"/>
          <w:szCs w:val="24"/>
        </w:rPr>
        <w:t xml:space="preserve">aged in practice in your </w:t>
      </w:r>
      <w:r w:rsidRPr="009C7DB2">
        <w:rPr>
          <w:rFonts w:asciiTheme="minorHAnsi" w:hAnsiTheme="minorHAnsi" w:cstheme="minorHAnsi"/>
          <w:sz w:val="24"/>
          <w:szCs w:val="24"/>
        </w:rPr>
        <w:t xml:space="preserve">academic </w:t>
      </w:r>
      <w:r w:rsidR="003B14C0" w:rsidRPr="009C7DB2">
        <w:rPr>
          <w:rFonts w:asciiTheme="minorHAnsi" w:hAnsiTheme="minorHAnsi" w:cstheme="minorHAnsi"/>
          <w:sz w:val="24"/>
          <w:szCs w:val="24"/>
        </w:rPr>
        <w:t>programme and</w:t>
      </w:r>
      <w:r w:rsidR="00C15DC4" w:rsidRPr="009C7DB2">
        <w:rPr>
          <w:rFonts w:asciiTheme="minorHAnsi" w:hAnsiTheme="minorHAnsi" w:cstheme="minorHAnsi"/>
          <w:sz w:val="24"/>
          <w:szCs w:val="24"/>
        </w:rPr>
        <w:t xml:space="preserve"> also list</w:t>
      </w:r>
      <w:r w:rsidRPr="009C7DB2">
        <w:rPr>
          <w:rFonts w:asciiTheme="minorHAnsi" w:hAnsiTheme="minorHAnsi" w:cstheme="minorHAnsi"/>
          <w:sz w:val="24"/>
          <w:szCs w:val="24"/>
        </w:rPr>
        <w:t xml:space="preserve"> the name/s of counselling</w:t>
      </w:r>
      <w:r w:rsidR="00043262" w:rsidRPr="009C7DB2">
        <w:rPr>
          <w:rFonts w:asciiTheme="minorHAnsi" w:hAnsiTheme="minorHAnsi" w:cstheme="minorHAnsi"/>
          <w:sz w:val="24"/>
          <w:szCs w:val="24"/>
        </w:rPr>
        <w:t>/psychotherapy</w:t>
      </w:r>
      <w:r w:rsidRPr="009C7DB2">
        <w:rPr>
          <w:rFonts w:asciiTheme="minorHAnsi" w:hAnsiTheme="minorHAnsi" w:cstheme="minorHAnsi"/>
          <w:sz w:val="24"/>
          <w:szCs w:val="24"/>
        </w:rPr>
        <w:t xml:space="preserve"> supervisors who supported you in this work during your aca</w:t>
      </w:r>
      <w:r w:rsidR="00C15DC4" w:rsidRPr="009C7DB2">
        <w:rPr>
          <w:rFonts w:asciiTheme="minorHAnsi" w:hAnsiTheme="minorHAnsi" w:cstheme="minorHAnsi"/>
          <w:sz w:val="24"/>
          <w:szCs w:val="24"/>
        </w:rPr>
        <w:t>demic</w:t>
      </w:r>
      <w:r w:rsidRPr="009C7DB2">
        <w:rPr>
          <w:rFonts w:asciiTheme="minorHAnsi" w:hAnsiTheme="minorHAnsi" w:cstheme="minorHAnsi"/>
          <w:sz w:val="24"/>
          <w:szCs w:val="24"/>
        </w:rPr>
        <w:t xml:space="preserve"> studies</w:t>
      </w:r>
      <w:r w:rsidR="00043262" w:rsidRPr="009C7DB2">
        <w:rPr>
          <w:rFonts w:asciiTheme="minorHAnsi" w:hAnsiTheme="minorHAnsi" w:cstheme="minorHAnsi"/>
          <w:sz w:val="24"/>
          <w:szCs w:val="24"/>
        </w:rPr>
        <w:t>.</w:t>
      </w:r>
      <w:r w:rsidR="0001240A" w:rsidRPr="009C7DB2">
        <w:rPr>
          <w:rFonts w:asciiTheme="minorHAnsi" w:hAnsiTheme="minorHAnsi" w:cstheme="minorHAnsi"/>
          <w:sz w:val="24"/>
          <w:szCs w:val="24"/>
        </w:rPr>
        <w:t xml:space="preserve"> </w:t>
      </w:r>
    </w:p>
    <w:p w14:paraId="0BD3EF82" w14:textId="6FF8AD4D" w:rsidR="008B371A" w:rsidRPr="009C7DB2" w:rsidRDefault="001666F9"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 </w:t>
      </w:r>
      <w:r w:rsidRPr="009C7DB2">
        <w:rPr>
          <w:rFonts w:asciiTheme="minorHAnsi" w:hAnsiTheme="minorHAnsi" w:cstheme="minorHAnsi"/>
          <w:b/>
          <w:bCs/>
          <w:sz w:val="24"/>
          <w:szCs w:val="24"/>
        </w:rPr>
        <w:t>N</w:t>
      </w:r>
      <w:r w:rsidR="0001240A" w:rsidRPr="009C7DB2">
        <w:rPr>
          <w:rFonts w:asciiTheme="minorHAnsi" w:hAnsiTheme="minorHAnsi" w:cstheme="minorHAnsi"/>
          <w:b/>
          <w:bCs/>
          <w:sz w:val="24"/>
          <w:szCs w:val="24"/>
        </w:rPr>
        <w:t>ote</w:t>
      </w:r>
      <w:r w:rsidRPr="009C7DB2">
        <w:rPr>
          <w:rFonts w:asciiTheme="minorHAnsi" w:hAnsiTheme="minorHAnsi" w:cstheme="minorHAnsi"/>
          <w:b/>
          <w:bCs/>
          <w:sz w:val="24"/>
          <w:szCs w:val="24"/>
        </w:rPr>
        <w:t>:</w:t>
      </w:r>
      <w:r w:rsidR="0001240A" w:rsidRPr="009C7DB2">
        <w:rPr>
          <w:rFonts w:asciiTheme="minorHAnsi" w:hAnsiTheme="minorHAnsi" w:cstheme="minorHAnsi"/>
          <w:sz w:val="24"/>
          <w:szCs w:val="24"/>
        </w:rPr>
        <w:t xml:space="preserve"> </w:t>
      </w:r>
      <w:r w:rsidRPr="009C7DB2">
        <w:rPr>
          <w:rFonts w:asciiTheme="minorHAnsi" w:hAnsiTheme="minorHAnsi" w:cstheme="minorHAnsi"/>
          <w:sz w:val="24"/>
          <w:szCs w:val="24"/>
        </w:rPr>
        <w:tab/>
        <w:t>APCP requires</w:t>
      </w:r>
      <w:r w:rsidR="0001240A" w:rsidRPr="009C7DB2">
        <w:rPr>
          <w:rFonts w:asciiTheme="minorHAnsi" w:hAnsiTheme="minorHAnsi" w:cstheme="minorHAnsi"/>
          <w:sz w:val="24"/>
          <w:szCs w:val="24"/>
        </w:rPr>
        <w:t xml:space="preserve"> 1 hour supervisi</w:t>
      </w:r>
      <w:r w:rsidRPr="009C7DB2">
        <w:rPr>
          <w:rFonts w:asciiTheme="minorHAnsi" w:hAnsiTheme="minorHAnsi" w:cstheme="minorHAnsi"/>
          <w:sz w:val="24"/>
          <w:szCs w:val="24"/>
        </w:rPr>
        <w:t>on to 5 hours clinical practice for Students.</w:t>
      </w:r>
      <w:r w:rsidR="00D62FEF" w:rsidRPr="009C7DB2">
        <w:rPr>
          <w:rFonts w:asciiTheme="minorHAnsi" w:hAnsiTheme="minorHAnsi" w:cstheme="minorHAnsi"/>
          <w:sz w:val="24"/>
          <w:szCs w:val="24"/>
        </w:rPr>
        <w:t xml:space="preserve"> Please forward evidence of student supervision via a copy of the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C15DC4" w:rsidRPr="009C7DB2" w14:paraId="33FD0EF1" w14:textId="77777777" w:rsidTr="2B055FEC">
        <w:tc>
          <w:tcPr>
            <w:tcW w:w="3652" w:type="dxa"/>
            <w:shd w:val="clear" w:color="auto" w:fill="FFFFFF" w:themeFill="background1"/>
          </w:tcPr>
          <w:p w14:paraId="0D83C1B5" w14:textId="77777777" w:rsidR="00C15DC4" w:rsidRPr="009C7DB2" w:rsidRDefault="00C15DC4" w:rsidP="00EC622B">
            <w:pPr>
              <w:jc w:val="both"/>
              <w:rPr>
                <w:rFonts w:asciiTheme="minorHAnsi" w:hAnsiTheme="minorHAnsi" w:cstheme="minorHAnsi"/>
                <w:sz w:val="24"/>
                <w:szCs w:val="24"/>
              </w:rPr>
            </w:pPr>
            <w:r w:rsidRPr="009C7DB2">
              <w:rPr>
                <w:rFonts w:asciiTheme="minorHAnsi" w:hAnsiTheme="minorHAnsi" w:cstheme="minorHAnsi"/>
                <w:sz w:val="24"/>
                <w:szCs w:val="24"/>
              </w:rPr>
              <w:t>Type of counselling</w:t>
            </w:r>
            <w:r w:rsidR="00043262" w:rsidRPr="009C7DB2">
              <w:rPr>
                <w:rFonts w:asciiTheme="minorHAnsi" w:hAnsiTheme="minorHAnsi" w:cstheme="minorHAnsi"/>
                <w:sz w:val="24"/>
                <w:szCs w:val="24"/>
              </w:rPr>
              <w:t>/psychotherapy</w:t>
            </w:r>
            <w:r w:rsidRPr="009C7DB2">
              <w:rPr>
                <w:rFonts w:asciiTheme="minorHAnsi" w:hAnsiTheme="minorHAnsi" w:cstheme="minorHAnsi"/>
                <w:sz w:val="24"/>
                <w:szCs w:val="24"/>
              </w:rPr>
              <w:t xml:space="preserve"> interventions</w:t>
            </w:r>
          </w:p>
        </w:tc>
        <w:tc>
          <w:tcPr>
            <w:tcW w:w="4961" w:type="dxa"/>
            <w:shd w:val="clear" w:color="auto" w:fill="FFFFFF" w:themeFill="background1"/>
          </w:tcPr>
          <w:p w14:paraId="0F6FF713" w14:textId="77777777" w:rsidR="00C15DC4" w:rsidRPr="009C7DB2" w:rsidRDefault="2B055FEC" w:rsidP="00EC622B">
            <w:pPr>
              <w:jc w:val="both"/>
              <w:rPr>
                <w:rFonts w:asciiTheme="minorHAnsi" w:hAnsiTheme="minorHAnsi" w:cstheme="minorHAnsi"/>
                <w:sz w:val="24"/>
                <w:szCs w:val="24"/>
              </w:rPr>
            </w:pPr>
            <w:r w:rsidRPr="009C7DB2">
              <w:rPr>
                <w:rFonts w:asciiTheme="minorHAnsi" w:hAnsiTheme="minorHAnsi" w:cstheme="minorHAnsi"/>
                <w:sz w:val="24"/>
                <w:szCs w:val="24"/>
              </w:rPr>
              <w:t>Estimated number of hours you engaged in counselling practice</w:t>
            </w:r>
          </w:p>
        </w:tc>
      </w:tr>
      <w:tr w:rsidR="00D62FEF" w:rsidRPr="009C7DB2" w14:paraId="3B89270D" w14:textId="77777777" w:rsidTr="2B055FEC">
        <w:tc>
          <w:tcPr>
            <w:tcW w:w="3652" w:type="dxa"/>
            <w:shd w:val="clear" w:color="auto" w:fill="FFFFFF" w:themeFill="background1"/>
          </w:tcPr>
          <w:p w14:paraId="5E74041A" w14:textId="16B22C12" w:rsidR="00D62FEF" w:rsidRPr="009C7DB2" w:rsidRDefault="00D62FEF" w:rsidP="00EC622B">
            <w:pPr>
              <w:jc w:val="both"/>
              <w:rPr>
                <w:rFonts w:asciiTheme="minorHAnsi" w:hAnsiTheme="minorHAnsi" w:cstheme="minorHAnsi"/>
                <w:sz w:val="24"/>
                <w:szCs w:val="24"/>
              </w:rPr>
            </w:pPr>
            <w:r w:rsidRPr="009C7DB2">
              <w:rPr>
                <w:rFonts w:asciiTheme="minorHAnsi" w:hAnsiTheme="minorHAnsi" w:cstheme="minorHAnsi"/>
                <w:sz w:val="24"/>
                <w:szCs w:val="24"/>
              </w:rPr>
              <w:t>L7 Hours</w:t>
            </w:r>
          </w:p>
        </w:tc>
        <w:tc>
          <w:tcPr>
            <w:tcW w:w="4961" w:type="dxa"/>
            <w:shd w:val="clear" w:color="auto" w:fill="FFFFFF" w:themeFill="background1"/>
          </w:tcPr>
          <w:p w14:paraId="23CE4711" w14:textId="77777777" w:rsidR="00D62FEF" w:rsidRPr="009C7DB2" w:rsidRDefault="00D62FEF" w:rsidP="00EC622B">
            <w:pPr>
              <w:jc w:val="both"/>
              <w:rPr>
                <w:rFonts w:asciiTheme="minorHAnsi" w:hAnsiTheme="minorHAnsi" w:cstheme="minorHAnsi"/>
                <w:sz w:val="24"/>
                <w:szCs w:val="24"/>
              </w:rPr>
            </w:pPr>
          </w:p>
        </w:tc>
      </w:tr>
      <w:tr w:rsidR="00D62FEF" w:rsidRPr="009C7DB2" w14:paraId="392F77E8" w14:textId="77777777" w:rsidTr="2B055FEC">
        <w:tc>
          <w:tcPr>
            <w:tcW w:w="3652" w:type="dxa"/>
            <w:shd w:val="clear" w:color="auto" w:fill="FFFFFF" w:themeFill="background1"/>
          </w:tcPr>
          <w:p w14:paraId="72F48326" w14:textId="0167542E" w:rsidR="00D62FEF" w:rsidRPr="009C7DB2" w:rsidRDefault="00D62FEF" w:rsidP="00EC622B">
            <w:pPr>
              <w:jc w:val="both"/>
              <w:rPr>
                <w:rFonts w:asciiTheme="minorHAnsi" w:hAnsiTheme="minorHAnsi" w:cstheme="minorHAnsi"/>
                <w:sz w:val="24"/>
                <w:szCs w:val="24"/>
              </w:rPr>
            </w:pPr>
            <w:r w:rsidRPr="009C7DB2">
              <w:rPr>
                <w:rFonts w:asciiTheme="minorHAnsi" w:hAnsiTheme="minorHAnsi" w:cstheme="minorHAnsi"/>
                <w:sz w:val="24"/>
                <w:szCs w:val="24"/>
              </w:rPr>
              <w:t>If application L8 Hours</w:t>
            </w:r>
          </w:p>
        </w:tc>
        <w:tc>
          <w:tcPr>
            <w:tcW w:w="4961" w:type="dxa"/>
            <w:shd w:val="clear" w:color="auto" w:fill="FFFFFF" w:themeFill="background1"/>
          </w:tcPr>
          <w:p w14:paraId="29583D2C" w14:textId="77777777" w:rsidR="00D62FEF" w:rsidRPr="009C7DB2" w:rsidRDefault="00D62FEF" w:rsidP="00EC622B">
            <w:pPr>
              <w:jc w:val="both"/>
              <w:rPr>
                <w:rFonts w:asciiTheme="minorHAnsi" w:hAnsiTheme="minorHAnsi" w:cstheme="minorHAnsi"/>
                <w:sz w:val="24"/>
                <w:szCs w:val="24"/>
              </w:rPr>
            </w:pPr>
          </w:p>
        </w:tc>
      </w:tr>
      <w:tr w:rsidR="00C15DC4" w:rsidRPr="009C7DB2" w14:paraId="0E448D7C" w14:textId="77777777" w:rsidTr="2B055FEC">
        <w:tc>
          <w:tcPr>
            <w:tcW w:w="3652" w:type="dxa"/>
            <w:shd w:val="clear" w:color="auto" w:fill="FFFFFF" w:themeFill="background1"/>
          </w:tcPr>
          <w:p w14:paraId="51DF6E9A" w14:textId="77777777" w:rsidR="00C15DC4" w:rsidRPr="009C7DB2" w:rsidRDefault="00C15DC4" w:rsidP="00EC622B">
            <w:pPr>
              <w:jc w:val="both"/>
              <w:rPr>
                <w:rFonts w:asciiTheme="minorHAnsi" w:hAnsiTheme="minorHAnsi" w:cstheme="minorHAnsi"/>
                <w:sz w:val="24"/>
                <w:szCs w:val="24"/>
              </w:rPr>
            </w:pPr>
            <w:r w:rsidRPr="009C7DB2">
              <w:rPr>
                <w:rFonts w:asciiTheme="minorHAnsi" w:hAnsiTheme="minorHAnsi" w:cstheme="minorHAnsi"/>
                <w:sz w:val="24"/>
                <w:szCs w:val="24"/>
              </w:rPr>
              <w:t>One to one work with clients</w:t>
            </w:r>
          </w:p>
        </w:tc>
        <w:tc>
          <w:tcPr>
            <w:tcW w:w="4961" w:type="dxa"/>
            <w:shd w:val="clear" w:color="auto" w:fill="FFFFFF" w:themeFill="background1"/>
          </w:tcPr>
          <w:p w14:paraId="5B08B5D1" w14:textId="77777777" w:rsidR="00C15DC4" w:rsidRPr="009C7DB2" w:rsidRDefault="00C15DC4" w:rsidP="00EC622B">
            <w:pPr>
              <w:jc w:val="both"/>
              <w:rPr>
                <w:rFonts w:asciiTheme="minorHAnsi" w:hAnsiTheme="minorHAnsi" w:cstheme="minorHAnsi"/>
                <w:sz w:val="24"/>
                <w:szCs w:val="24"/>
              </w:rPr>
            </w:pPr>
          </w:p>
        </w:tc>
      </w:tr>
      <w:tr w:rsidR="00C15DC4" w:rsidRPr="009C7DB2" w14:paraId="24A468F4" w14:textId="77777777" w:rsidTr="2B055FEC">
        <w:tc>
          <w:tcPr>
            <w:tcW w:w="3652" w:type="dxa"/>
            <w:shd w:val="clear" w:color="auto" w:fill="FFFFFF" w:themeFill="background1"/>
          </w:tcPr>
          <w:p w14:paraId="41A16421" w14:textId="77777777" w:rsidR="00C15DC4" w:rsidRPr="009C7DB2" w:rsidRDefault="00C15DC4" w:rsidP="00EC622B">
            <w:pPr>
              <w:jc w:val="both"/>
              <w:rPr>
                <w:rFonts w:asciiTheme="minorHAnsi" w:hAnsiTheme="minorHAnsi" w:cstheme="minorHAnsi"/>
                <w:sz w:val="24"/>
                <w:szCs w:val="24"/>
              </w:rPr>
            </w:pPr>
            <w:r w:rsidRPr="009C7DB2">
              <w:rPr>
                <w:rFonts w:asciiTheme="minorHAnsi" w:hAnsiTheme="minorHAnsi" w:cstheme="minorHAnsi"/>
                <w:sz w:val="24"/>
                <w:szCs w:val="24"/>
              </w:rPr>
              <w:t>Therapeutic group work</w:t>
            </w:r>
          </w:p>
        </w:tc>
        <w:tc>
          <w:tcPr>
            <w:tcW w:w="4961" w:type="dxa"/>
            <w:shd w:val="clear" w:color="auto" w:fill="FFFFFF" w:themeFill="background1"/>
          </w:tcPr>
          <w:p w14:paraId="16DEB4AB" w14:textId="77777777" w:rsidR="00C15DC4" w:rsidRPr="009C7DB2" w:rsidRDefault="00C15DC4" w:rsidP="00EC622B">
            <w:pPr>
              <w:jc w:val="both"/>
              <w:rPr>
                <w:rFonts w:asciiTheme="minorHAnsi" w:hAnsiTheme="minorHAnsi" w:cstheme="minorHAnsi"/>
                <w:sz w:val="24"/>
                <w:szCs w:val="24"/>
              </w:rPr>
            </w:pPr>
          </w:p>
        </w:tc>
      </w:tr>
      <w:tr w:rsidR="00C15DC4" w:rsidRPr="009C7DB2" w14:paraId="24FE3939" w14:textId="77777777" w:rsidTr="2B055FEC">
        <w:tc>
          <w:tcPr>
            <w:tcW w:w="3652" w:type="dxa"/>
            <w:shd w:val="clear" w:color="auto" w:fill="FFFFFF" w:themeFill="background1"/>
          </w:tcPr>
          <w:p w14:paraId="194E428E" w14:textId="77777777" w:rsidR="00C15DC4" w:rsidRPr="009C7DB2" w:rsidRDefault="003E005D" w:rsidP="00EC622B">
            <w:pPr>
              <w:jc w:val="both"/>
              <w:rPr>
                <w:rFonts w:asciiTheme="minorHAnsi" w:hAnsiTheme="minorHAnsi" w:cstheme="minorHAnsi"/>
                <w:sz w:val="24"/>
                <w:szCs w:val="24"/>
              </w:rPr>
            </w:pPr>
            <w:r w:rsidRPr="009C7DB2">
              <w:rPr>
                <w:rFonts w:asciiTheme="minorHAnsi" w:hAnsiTheme="minorHAnsi" w:cstheme="minorHAnsi"/>
                <w:sz w:val="24"/>
                <w:szCs w:val="24"/>
              </w:rPr>
              <w:t>Psycho-social e</w:t>
            </w:r>
            <w:r w:rsidR="00C15DC4" w:rsidRPr="009C7DB2">
              <w:rPr>
                <w:rFonts w:asciiTheme="minorHAnsi" w:hAnsiTheme="minorHAnsi" w:cstheme="minorHAnsi"/>
                <w:sz w:val="24"/>
                <w:szCs w:val="24"/>
              </w:rPr>
              <w:t>ducational support work</w:t>
            </w:r>
          </w:p>
        </w:tc>
        <w:tc>
          <w:tcPr>
            <w:tcW w:w="4961" w:type="dxa"/>
            <w:shd w:val="clear" w:color="auto" w:fill="FFFFFF" w:themeFill="background1"/>
          </w:tcPr>
          <w:p w14:paraId="0AD9C6F4" w14:textId="77777777" w:rsidR="00C15DC4" w:rsidRPr="009C7DB2" w:rsidRDefault="00C15DC4" w:rsidP="00EC622B">
            <w:pPr>
              <w:jc w:val="both"/>
              <w:rPr>
                <w:rFonts w:asciiTheme="minorHAnsi" w:hAnsiTheme="minorHAnsi" w:cstheme="minorHAnsi"/>
                <w:sz w:val="24"/>
                <w:szCs w:val="24"/>
              </w:rPr>
            </w:pPr>
          </w:p>
        </w:tc>
      </w:tr>
      <w:tr w:rsidR="00C15DC4" w:rsidRPr="009C7DB2" w14:paraId="0D318F65" w14:textId="77777777" w:rsidTr="2B055FEC">
        <w:tc>
          <w:tcPr>
            <w:tcW w:w="3652" w:type="dxa"/>
            <w:shd w:val="clear" w:color="auto" w:fill="FFFFFF" w:themeFill="background1"/>
          </w:tcPr>
          <w:p w14:paraId="30AD4153" w14:textId="77777777" w:rsidR="00C15DC4" w:rsidRPr="009C7DB2" w:rsidRDefault="00043262" w:rsidP="00EC622B">
            <w:pPr>
              <w:jc w:val="both"/>
              <w:rPr>
                <w:rFonts w:asciiTheme="minorHAnsi" w:hAnsiTheme="minorHAnsi" w:cstheme="minorHAnsi"/>
                <w:sz w:val="24"/>
                <w:szCs w:val="24"/>
              </w:rPr>
            </w:pPr>
            <w:r w:rsidRPr="009C7DB2">
              <w:rPr>
                <w:rFonts w:asciiTheme="minorHAnsi" w:hAnsiTheme="minorHAnsi" w:cstheme="minorHAnsi"/>
                <w:sz w:val="24"/>
                <w:szCs w:val="24"/>
              </w:rPr>
              <w:t>Other (please specify)</w:t>
            </w:r>
          </w:p>
          <w:p w14:paraId="4B1F511A" w14:textId="77777777" w:rsidR="00043262" w:rsidRPr="009C7DB2" w:rsidRDefault="00043262" w:rsidP="00EC622B">
            <w:pPr>
              <w:jc w:val="both"/>
              <w:rPr>
                <w:rFonts w:asciiTheme="minorHAnsi" w:hAnsiTheme="minorHAnsi" w:cstheme="minorHAnsi"/>
                <w:sz w:val="24"/>
                <w:szCs w:val="24"/>
              </w:rPr>
            </w:pPr>
          </w:p>
        </w:tc>
        <w:tc>
          <w:tcPr>
            <w:tcW w:w="4961" w:type="dxa"/>
            <w:shd w:val="clear" w:color="auto" w:fill="FFFFFF" w:themeFill="background1"/>
          </w:tcPr>
          <w:p w14:paraId="65F9C3DC" w14:textId="77777777" w:rsidR="00C15DC4" w:rsidRPr="009C7DB2" w:rsidRDefault="00C15DC4" w:rsidP="00EC622B">
            <w:pPr>
              <w:jc w:val="both"/>
              <w:rPr>
                <w:rFonts w:asciiTheme="minorHAnsi" w:hAnsiTheme="minorHAnsi" w:cstheme="minorHAnsi"/>
                <w:sz w:val="24"/>
                <w:szCs w:val="24"/>
              </w:rPr>
            </w:pPr>
          </w:p>
        </w:tc>
      </w:tr>
    </w:tbl>
    <w:p w14:paraId="5023141B" w14:textId="77777777" w:rsidR="004E6EAD" w:rsidRPr="009C7DB2" w:rsidRDefault="004E6EAD" w:rsidP="00EC622B">
      <w:pPr>
        <w:jc w:val="both"/>
        <w:rPr>
          <w:rFonts w:asciiTheme="minorHAnsi" w:hAnsiTheme="minorHAnsi" w:cstheme="minorHAnsi"/>
          <w:sz w:val="24"/>
          <w:szCs w:val="24"/>
        </w:rPr>
      </w:pPr>
    </w:p>
    <w:p w14:paraId="274BF0F0" w14:textId="77777777" w:rsidR="00D146A3" w:rsidRPr="009C7DB2" w:rsidRDefault="00D146A3" w:rsidP="00EC622B">
      <w:pPr>
        <w:jc w:val="both"/>
        <w:rPr>
          <w:rFonts w:asciiTheme="minorHAnsi" w:hAnsiTheme="minorHAnsi" w:cstheme="minorHAnsi"/>
          <w:b/>
          <w:sz w:val="24"/>
          <w:szCs w:val="24"/>
        </w:rPr>
      </w:pPr>
    </w:p>
    <w:p w14:paraId="7E699DDF" w14:textId="0DCDB2AB" w:rsidR="001666F9" w:rsidRPr="009C7DB2" w:rsidRDefault="004F28FB" w:rsidP="00EC622B">
      <w:pPr>
        <w:jc w:val="both"/>
        <w:rPr>
          <w:rFonts w:asciiTheme="minorHAnsi" w:hAnsiTheme="minorHAnsi" w:cstheme="minorHAnsi"/>
          <w:b/>
          <w:sz w:val="24"/>
          <w:szCs w:val="24"/>
        </w:rPr>
      </w:pPr>
      <w:r w:rsidRPr="009C7DB2">
        <w:rPr>
          <w:rFonts w:asciiTheme="minorHAnsi" w:hAnsiTheme="minorHAnsi" w:cstheme="minorHAnsi"/>
          <w:b/>
          <w:sz w:val="24"/>
          <w:szCs w:val="24"/>
        </w:rPr>
        <w:t>4.1.2</w:t>
      </w:r>
      <w:r w:rsidRPr="009C7DB2">
        <w:rPr>
          <w:rFonts w:asciiTheme="minorHAnsi" w:hAnsiTheme="minorHAnsi" w:cstheme="minorHAnsi"/>
          <w:b/>
          <w:sz w:val="24"/>
          <w:szCs w:val="24"/>
        </w:rPr>
        <w:tab/>
      </w:r>
      <w:r w:rsidR="001666F9" w:rsidRPr="009C7DB2">
        <w:rPr>
          <w:rFonts w:asciiTheme="minorHAnsi" w:hAnsiTheme="minorHAnsi" w:cstheme="minorHAnsi"/>
          <w:b/>
          <w:sz w:val="24"/>
          <w:szCs w:val="24"/>
        </w:rPr>
        <w:t>Student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666F9" w:rsidRPr="009C7DB2" w14:paraId="04415320" w14:textId="77777777" w:rsidTr="2B055FEC">
        <w:trPr>
          <w:trHeight w:val="2258"/>
        </w:trPr>
        <w:tc>
          <w:tcPr>
            <w:tcW w:w="9936" w:type="dxa"/>
            <w:shd w:val="clear" w:color="auto" w:fill="auto"/>
          </w:tcPr>
          <w:p w14:paraId="474CEA55" w14:textId="35447793" w:rsidR="001666F9" w:rsidRPr="009C7DB2" w:rsidRDefault="2B055FEC" w:rsidP="00EC622B">
            <w:pPr>
              <w:jc w:val="both"/>
              <w:rPr>
                <w:rFonts w:asciiTheme="minorHAnsi" w:hAnsiTheme="minorHAnsi" w:cstheme="minorHAnsi"/>
                <w:sz w:val="24"/>
                <w:szCs w:val="24"/>
              </w:rPr>
            </w:pPr>
            <w:r w:rsidRPr="009C7DB2">
              <w:rPr>
                <w:rFonts w:asciiTheme="minorHAnsi" w:hAnsiTheme="minorHAnsi" w:cstheme="minorHAnsi"/>
                <w:sz w:val="24"/>
                <w:szCs w:val="24"/>
              </w:rPr>
              <w:lastRenderedPageBreak/>
              <w:t>Name of supervisor/s  in counselling/psychotherapy practice during this period</w:t>
            </w:r>
            <w:r w:rsidR="00D62FEF" w:rsidRPr="009C7DB2">
              <w:rPr>
                <w:rFonts w:asciiTheme="minorHAnsi" w:hAnsiTheme="minorHAnsi" w:cstheme="minorHAnsi"/>
                <w:sz w:val="24"/>
                <w:szCs w:val="24"/>
              </w:rPr>
              <w:t>.  Only when you were actively a student.</w:t>
            </w:r>
          </w:p>
          <w:p w14:paraId="5880D53A" w14:textId="77777777" w:rsidR="001666F9" w:rsidRPr="009C7DB2" w:rsidRDefault="001666F9" w:rsidP="00EC622B">
            <w:pPr>
              <w:numPr>
                <w:ilvl w:val="0"/>
                <w:numId w:val="24"/>
              </w:numPr>
              <w:jc w:val="both"/>
              <w:rPr>
                <w:rFonts w:asciiTheme="minorHAnsi" w:hAnsiTheme="minorHAnsi" w:cstheme="minorHAnsi"/>
                <w:sz w:val="24"/>
                <w:szCs w:val="24"/>
              </w:rPr>
            </w:pPr>
            <w:r w:rsidRPr="009C7DB2">
              <w:rPr>
                <w:rFonts w:asciiTheme="minorHAnsi" w:hAnsiTheme="minorHAnsi" w:cstheme="minorHAnsi"/>
                <w:sz w:val="24"/>
                <w:szCs w:val="24"/>
              </w:rPr>
              <w:t>_____________________________           Accreditation Body _________________________</w:t>
            </w:r>
          </w:p>
          <w:p w14:paraId="7C1D5608" w14:textId="77777777" w:rsidR="001666F9" w:rsidRPr="009C7DB2" w:rsidRDefault="001666F9" w:rsidP="00EC622B">
            <w:pPr>
              <w:numPr>
                <w:ilvl w:val="0"/>
                <w:numId w:val="24"/>
              </w:numPr>
              <w:jc w:val="both"/>
              <w:rPr>
                <w:rFonts w:asciiTheme="minorHAnsi" w:hAnsiTheme="minorHAnsi" w:cstheme="minorHAnsi"/>
                <w:sz w:val="24"/>
                <w:szCs w:val="24"/>
              </w:rPr>
            </w:pPr>
            <w:r w:rsidRPr="009C7DB2">
              <w:rPr>
                <w:rFonts w:asciiTheme="minorHAnsi" w:hAnsiTheme="minorHAnsi" w:cstheme="minorHAnsi"/>
                <w:sz w:val="24"/>
                <w:szCs w:val="24"/>
              </w:rPr>
              <w:t>____________________________             Accreditation Body _________________________</w:t>
            </w:r>
          </w:p>
          <w:p w14:paraId="2707845C" w14:textId="77777777" w:rsidR="001666F9" w:rsidRPr="009C7DB2" w:rsidRDefault="001666F9" w:rsidP="00EC622B">
            <w:pPr>
              <w:numPr>
                <w:ilvl w:val="0"/>
                <w:numId w:val="24"/>
              </w:numPr>
              <w:jc w:val="both"/>
              <w:rPr>
                <w:rFonts w:asciiTheme="minorHAnsi" w:hAnsiTheme="minorHAnsi" w:cstheme="minorHAnsi"/>
                <w:sz w:val="24"/>
                <w:szCs w:val="24"/>
              </w:rPr>
            </w:pPr>
            <w:r w:rsidRPr="009C7DB2">
              <w:rPr>
                <w:rFonts w:asciiTheme="minorHAnsi" w:hAnsiTheme="minorHAnsi" w:cstheme="minorHAnsi"/>
                <w:sz w:val="24"/>
                <w:szCs w:val="24"/>
              </w:rPr>
              <w:t>____________________________              Accreditation Body _________________________</w:t>
            </w:r>
          </w:p>
        </w:tc>
      </w:tr>
    </w:tbl>
    <w:p w14:paraId="1F3B1409" w14:textId="77777777" w:rsidR="00567767" w:rsidRPr="009C7DB2" w:rsidRDefault="00567767" w:rsidP="00EC622B">
      <w:pPr>
        <w:jc w:val="both"/>
        <w:rPr>
          <w:rFonts w:asciiTheme="minorHAnsi" w:hAnsiTheme="minorHAnsi" w:cstheme="minorHAnsi"/>
          <w:sz w:val="24"/>
          <w:szCs w:val="24"/>
        </w:rPr>
      </w:pPr>
    </w:p>
    <w:p w14:paraId="6FF3B6F4" w14:textId="77777777" w:rsidR="001666F9" w:rsidRPr="009C7DB2" w:rsidRDefault="004F28FB" w:rsidP="001666F9">
      <w:pPr>
        <w:jc w:val="both"/>
        <w:rPr>
          <w:rFonts w:asciiTheme="minorHAnsi" w:hAnsiTheme="minorHAnsi" w:cstheme="minorHAnsi"/>
          <w:b/>
          <w:sz w:val="24"/>
          <w:szCs w:val="24"/>
        </w:rPr>
      </w:pPr>
      <w:r w:rsidRPr="009C7DB2">
        <w:rPr>
          <w:rFonts w:asciiTheme="minorHAnsi" w:hAnsiTheme="minorHAnsi" w:cstheme="minorHAnsi"/>
          <w:b/>
          <w:sz w:val="24"/>
          <w:szCs w:val="24"/>
        </w:rPr>
        <w:t>4.2</w:t>
      </w:r>
      <w:r w:rsidRPr="009C7DB2">
        <w:rPr>
          <w:rFonts w:asciiTheme="minorHAnsi" w:hAnsiTheme="minorHAnsi" w:cstheme="minorHAnsi"/>
          <w:b/>
          <w:sz w:val="24"/>
          <w:szCs w:val="24"/>
        </w:rPr>
        <w:tab/>
      </w:r>
      <w:r w:rsidR="001666F9" w:rsidRPr="009C7DB2">
        <w:rPr>
          <w:rFonts w:asciiTheme="minorHAnsi" w:hAnsiTheme="minorHAnsi" w:cstheme="minorHAnsi"/>
          <w:b/>
          <w:sz w:val="24"/>
          <w:szCs w:val="24"/>
        </w:rPr>
        <w:t xml:space="preserve">Current/Post Graduate Supervision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67767" w:rsidRPr="009C7DB2" w14:paraId="3ABC4A25" w14:textId="77777777" w:rsidTr="2B055FEC">
        <w:tc>
          <w:tcPr>
            <w:tcW w:w="9936" w:type="dxa"/>
            <w:shd w:val="clear" w:color="auto" w:fill="auto"/>
          </w:tcPr>
          <w:p w14:paraId="562C75D1" w14:textId="77777777" w:rsidR="001666F9" w:rsidRPr="009C7DB2" w:rsidRDefault="001666F9" w:rsidP="00EC622B">
            <w:pPr>
              <w:jc w:val="both"/>
              <w:rPr>
                <w:rFonts w:asciiTheme="minorHAnsi" w:hAnsiTheme="minorHAnsi" w:cstheme="minorHAnsi"/>
                <w:sz w:val="24"/>
                <w:szCs w:val="24"/>
              </w:rPr>
            </w:pPr>
          </w:p>
          <w:p w14:paraId="4A44F319" w14:textId="77777777" w:rsidR="00567767" w:rsidRPr="009C7DB2" w:rsidRDefault="00567767"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Name of </w:t>
            </w:r>
            <w:r w:rsidR="002F73DD" w:rsidRPr="009C7DB2">
              <w:rPr>
                <w:rFonts w:asciiTheme="minorHAnsi" w:hAnsiTheme="minorHAnsi" w:cstheme="minorHAnsi"/>
                <w:sz w:val="24"/>
                <w:szCs w:val="24"/>
              </w:rPr>
              <w:t xml:space="preserve">current </w:t>
            </w:r>
            <w:r w:rsidRPr="009C7DB2">
              <w:rPr>
                <w:rFonts w:asciiTheme="minorHAnsi" w:hAnsiTheme="minorHAnsi" w:cstheme="minorHAnsi"/>
                <w:sz w:val="24"/>
                <w:szCs w:val="24"/>
              </w:rPr>
              <w:t>Supervisor ___________________________________</w:t>
            </w:r>
          </w:p>
          <w:p w14:paraId="2E608019" w14:textId="071CD0BC" w:rsidR="00567767" w:rsidRPr="009C7DB2" w:rsidRDefault="00102AFE"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Clinical Supervisor </w:t>
            </w:r>
            <w:r w:rsidR="00567767" w:rsidRPr="009C7DB2">
              <w:rPr>
                <w:rFonts w:asciiTheme="minorHAnsi" w:hAnsiTheme="minorHAnsi" w:cstheme="minorHAnsi"/>
                <w:sz w:val="24"/>
                <w:szCs w:val="24"/>
              </w:rPr>
              <w:t>Qualifications ____________________________________</w:t>
            </w:r>
          </w:p>
          <w:p w14:paraId="62B9DEC0" w14:textId="2681B9CC" w:rsidR="00567767" w:rsidRPr="009C7DB2" w:rsidRDefault="0007137A" w:rsidP="00EC622B">
            <w:pPr>
              <w:jc w:val="both"/>
              <w:rPr>
                <w:rFonts w:asciiTheme="minorHAnsi" w:hAnsiTheme="minorHAnsi" w:cstheme="minorHAnsi"/>
                <w:sz w:val="24"/>
                <w:szCs w:val="24"/>
              </w:rPr>
            </w:pPr>
            <w:r w:rsidRPr="009C7DB2">
              <w:rPr>
                <w:rFonts w:asciiTheme="minorHAnsi" w:hAnsiTheme="minorHAnsi" w:cstheme="minorHAnsi"/>
                <w:sz w:val="24"/>
                <w:szCs w:val="24"/>
              </w:rPr>
              <w:t>Accredi</w:t>
            </w:r>
            <w:r w:rsidR="00567767" w:rsidRPr="009C7DB2">
              <w:rPr>
                <w:rFonts w:asciiTheme="minorHAnsi" w:hAnsiTheme="minorHAnsi" w:cstheme="minorHAnsi"/>
                <w:sz w:val="24"/>
                <w:szCs w:val="24"/>
              </w:rPr>
              <w:t>ting Body ___________________________________</w:t>
            </w:r>
          </w:p>
          <w:p w14:paraId="72F48F8E" w14:textId="77777777" w:rsidR="00C42945" w:rsidRPr="009C7DB2" w:rsidRDefault="00C42945" w:rsidP="00A81342">
            <w:pPr>
              <w:jc w:val="both"/>
              <w:rPr>
                <w:rFonts w:asciiTheme="minorHAnsi" w:hAnsiTheme="minorHAnsi" w:cstheme="minorHAnsi"/>
                <w:b/>
                <w:i/>
                <w:sz w:val="24"/>
                <w:szCs w:val="24"/>
              </w:rPr>
            </w:pPr>
            <w:r w:rsidRPr="009C7DB2">
              <w:rPr>
                <w:rFonts w:asciiTheme="minorHAnsi" w:hAnsiTheme="minorHAnsi" w:cstheme="minorHAnsi"/>
                <w:b/>
                <w:i/>
                <w:sz w:val="24"/>
                <w:szCs w:val="24"/>
              </w:rPr>
              <w:t xml:space="preserve">They are required to provide information as noted in Supervisors Reference </w:t>
            </w:r>
            <w:r w:rsidR="004F28FB" w:rsidRPr="009C7DB2">
              <w:rPr>
                <w:rFonts w:asciiTheme="minorHAnsi" w:hAnsiTheme="minorHAnsi" w:cstheme="minorHAnsi"/>
                <w:b/>
                <w:i/>
                <w:sz w:val="24"/>
                <w:szCs w:val="24"/>
              </w:rPr>
              <w:t>–</w:t>
            </w:r>
            <w:r w:rsidRPr="009C7DB2">
              <w:rPr>
                <w:rFonts w:asciiTheme="minorHAnsi" w:hAnsiTheme="minorHAnsi" w:cstheme="minorHAnsi"/>
                <w:b/>
                <w:i/>
                <w:sz w:val="24"/>
                <w:szCs w:val="24"/>
              </w:rPr>
              <w:t xml:space="preserve"> </w:t>
            </w:r>
            <w:r w:rsidR="004F28FB" w:rsidRPr="009C7DB2">
              <w:rPr>
                <w:rFonts w:asciiTheme="minorHAnsi" w:hAnsiTheme="minorHAnsi" w:cstheme="minorHAnsi"/>
                <w:b/>
                <w:i/>
                <w:sz w:val="24"/>
                <w:szCs w:val="24"/>
              </w:rPr>
              <w:t>See Section 5.2 of this Application From for further details.</w:t>
            </w:r>
          </w:p>
          <w:p w14:paraId="1A965116" w14:textId="77777777" w:rsidR="002F73DD" w:rsidRPr="009C7DB2" w:rsidRDefault="002F73DD" w:rsidP="00C42945">
            <w:pPr>
              <w:jc w:val="both"/>
              <w:rPr>
                <w:rFonts w:asciiTheme="minorHAnsi" w:hAnsiTheme="minorHAnsi" w:cstheme="minorHAnsi"/>
                <w:b/>
                <w:i/>
                <w:sz w:val="24"/>
                <w:szCs w:val="24"/>
              </w:rPr>
            </w:pPr>
          </w:p>
        </w:tc>
      </w:tr>
    </w:tbl>
    <w:p w14:paraId="7DF4E37C" w14:textId="77777777" w:rsidR="00567767" w:rsidRPr="009C7DB2" w:rsidRDefault="00567767" w:rsidP="00EC622B">
      <w:pPr>
        <w:jc w:val="both"/>
        <w:rPr>
          <w:rFonts w:asciiTheme="minorHAnsi" w:hAnsiTheme="minorHAnsi" w:cstheme="minorHAnsi"/>
          <w:sz w:val="24"/>
          <w:szCs w:val="24"/>
          <w:u w:val="single"/>
        </w:rPr>
      </w:pPr>
    </w:p>
    <w:p w14:paraId="3EE22272" w14:textId="77777777" w:rsidR="002A7B59" w:rsidRPr="009C7DB2" w:rsidRDefault="00567767" w:rsidP="002A7B59">
      <w:pPr>
        <w:jc w:val="both"/>
        <w:rPr>
          <w:rFonts w:asciiTheme="minorHAnsi" w:hAnsiTheme="minorHAnsi" w:cstheme="minorHAnsi"/>
          <w:b/>
          <w:sz w:val="24"/>
          <w:szCs w:val="24"/>
        </w:rPr>
      </w:pPr>
      <w:r w:rsidRPr="009C7DB2">
        <w:rPr>
          <w:rFonts w:asciiTheme="minorHAnsi" w:hAnsiTheme="minorHAnsi" w:cstheme="minorHAnsi"/>
          <w:sz w:val="24"/>
          <w:szCs w:val="24"/>
          <w:u w:val="single"/>
        </w:rPr>
        <w:br w:type="page"/>
      </w:r>
      <w:r w:rsidR="004F28FB" w:rsidRPr="009C7DB2">
        <w:rPr>
          <w:rFonts w:asciiTheme="minorHAnsi" w:hAnsiTheme="minorHAnsi" w:cstheme="minorHAnsi"/>
          <w:b/>
          <w:sz w:val="24"/>
          <w:szCs w:val="24"/>
        </w:rPr>
        <w:lastRenderedPageBreak/>
        <w:t>4.3</w:t>
      </w:r>
      <w:r w:rsidR="00C37178" w:rsidRPr="009C7DB2">
        <w:rPr>
          <w:rFonts w:asciiTheme="minorHAnsi" w:hAnsiTheme="minorHAnsi" w:cstheme="minorHAnsi"/>
          <w:b/>
          <w:sz w:val="24"/>
          <w:szCs w:val="24"/>
        </w:rPr>
        <w:tab/>
      </w:r>
      <w:r w:rsidR="00170A00" w:rsidRPr="009C7DB2">
        <w:rPr>
          <w:rFonts w:asciiTheme="minorHAnsi" w:hAnsiTheme="minorHAnsi" w:cstheme="minorHAnsi"/>
          <w:b/>
          <w:sz w:val="24"/>
          <w:szCs w:val="24"/>
        </w:rPr>
        <w:t xml:space="preserve">Summary </w:t>
      </w:r>
      <w:r w:rsidR="002A7B59" w:rsidRPr="009C7DB2">
        <w:rPr>
          <w:rFonts w:asciiTheme="minorHAnsi" w:hAnsiTheme="minorHAnsi" w:cstheme="minorHAnsi"/>
          <w:b/>
          <w:sz w:val="24"/>
          <w:szCs w:val="24"/>
        </w:rPr>
        <w:t>Record of Clinical Practice Post graduation</w:t>
      </w:r>
    </w:p>
    <w:p w14:paraId="6D2183DF" w14:textId="77777777" w:rsidR="00CA0871" w:rsidRPr="009C7DB2" w:rsidRDefault="003B14C0" w:rsidP="00EC622B">
      <w:pPr>
        <w:jc w:val="both"/>
        <w:rPr>
          <w:rFonts w:asciiTheme="minorHAnsi" w:hAnsiTheme="minorHAnsi" w:cstheme="minorHAnsi"/>
          <w:b/>
          <w:i/>
          <w:sz w:val="24"/>
          <w:szCs w:val="24"/>
        </w:rPr>
      </w:pPr>
      <w:r w:rsidRPr="009C7DB2">
        <w:rPr>
          <w:rFonts w:asciiTheme="minorHAnsi" w:hAnsiTheme="minorHAnsi" w:cstheme="minorHAnsi"/>
          <w:b/>
          <w:i/>
          <w:sz w:val="24"/>
          <w:szCs w:val="24"/>
        </w:rPr>
        <w:t>Note:  applicants seeking to be recognised as accredited counsellors must demonstrate an engagement in practice of 450 h</w:t>
      </w:r>
      <w:r w:rsidR="00206BB8" w:rsidRPr="009C7DB2">
        <w:rPr>
          <w:rFonts w:asciiTheme="minorHAnsi" w:hAnsiTheme="minorHAnsi" w:cstheme="minorHAnsi"/>
          <w:b/>
          <w:i/>
          <w:sz w:val="24"/>
          <w:szCs w:val="24"/>
        </w:rPr>
        <w:t>ours practice and a minimum of 57</w:t>
      </w:r>
      <w:r w:rsidRPr="009C7DB2">
        <w:rPr>
          <w:rFonts w:asciiTheme="minorHAnsi" w:hAnsiTheme="minorHAnsi" w:cstheme="minorHAnsi"/>
          <w:b/>
          <w:i/>
          <w:sz w:val="24"/>
          <w:szCs w:val="24"/>
        </w:rPr>
        <w:t xml:space="preserve"> hours of supervision</w:t>
      </w:r>
      <w:r w:rsidR="002A7B59" w:rsidRPr="009C7DB2">
        <w:rPr>
          <w:rFonts w:asciiTheme="minorHAnsi" w:hAnsiTheme="minorHAnsi" w:cstheme="minorHAnsi"/>
          <w:b/>
          <w:i/>
          <w:sz w:val="24"/>
          <w:szCs w:val="24"/>
        </w:rPr>
        <w:t>.</w:t>
      </w:r>
      <w:r w:rsidRPr="009C7DB2">
        <w:rPr>
          <w:rFonts w:asciiTheme="minorHAnsi" w:hAnsiTheme="minorHAnsi" w:cstheme="minorHAnsi"/>
          <w:b/>
          <w:i/>
          <w:sz w:val="24"/>
          <w:szCs w:val="24"/>
        </w:rPr>
        <w:t xml:space="preserve"> </w:t>
      </w:r>
    </w:p>
    <w:p w14:paraId="6763D554" w14:textId="77777777" w:rsidR="00355226" w:rsidRPr="009C7DB2" w:rsidRDefault="00567767" w:rsidP="00D35687">
      <w:pPr>
        <w:rPr>
          <w:rFonts w:asciiTheme="minorHAnsi" w:hAnsiTheme="minorHAnsi" w:cstheme="minorHAnsi"/>
          <w:b/>
          <w:sz w:val="24"/>
          <w:szCs w:val="24"/>
        </w:rPr>
      </w:pPr>
      <w:r w:rsidRPr="009C7DB2">
        <w:rPr>
          <w:rFonts w:asciiTheme="minorHAnsi" w:hAnsiTheme="minorHAnsi" w:cstheme="minorHAnsi"/>
          <w:sz w:val="24"/>
          <w:szCs w:val="24"/>
        </w:rPr>
        <w:t>For purposes of accreditation an applicant needs to provide a record of</w:t>
      </w:r>
      <w:r w:rsidR="003E005D" w:rsidRPr="009C7DB2">
        <w:rPr>
          <w:rFonts w:asciiTheme="minorHAnsi" w:hAnsiTheme="minorHAnsi" w:cstheme="minorHAnsi"/>
          <w:sz w:val="24"/>
          <w:szCs w:val="24"/>
        </w:rPr>
        <w:t xml:space="preserve"> the</w:t>
      </w:r>
      <w:r w:rsidR="002773FF" w:rsidRPr="009C7DB2">
        <w:rPr>
          <w:rFonts w:asciiTheme="minorHAnsi" w:hAnsiTheme="minorHAnsi" w:cstheme="minorHAnsi"/>
          <w:sz w:val="24"/>
          <w:szCs w:val="24"/>
        </w:rPr>
        <w:t xml:space="preserve">ir </w:t>
      </w:r>
      <w:r w:rsidR="003E005D" w:rsidRPr="009C7DB2">
        <w:rPr>
          <w:rFonts w:asciiTheme="minorHAnsi" w:hAnsiTheme="minorHAnsi" w:cstheme="minorHAnsi"/>
          <w:sz w:val="24"/>
          <w:szCs w:val="24"/>
        </w:rPr>
        <w:t>clinica</w:t>
      </w:r>
      <w:r w:rsidR="007F77BC" w:rsidRPr="009C7DB2">
        <w:rPr>
          <w:rFonts w:asciiTheme="minorHAnsi" w:hAnsiTheme="minorHAnsi" w:cstheme="minorHAnsi"/>
          <w:sz w:val="24"/>
          <w:szCs w:val="24"/>
        </w:rPr>
        <w:t xml:space="preserve">l </w:t>
      </w:r>
      <w:r w:rsidR="003B14C0" w:rsidRPr="009C7DB2">
        <w:rPr>
          <w:rFonts w:asciiTheme="minorHAnsi" w:hAnsiTheme="minorHAnsi" w:cstheme="minorHAnsi"/>
          <w:sz w:val="24"/>
          <w:szCs w:val="24"/>
        </w:rPr>
        <w:t>practice and</w:t>
      </w:r>
      <w:r w:rsidR="002773FF" w:rsidRPr="009C7DB2">
        <w:rPr>
          <w:rFonts w:asciiTheme="minorHAnsi" w:hAnsiTheme="minorHAnsi" w:cstheme="minorHAnsi"/>
          <w:sz w:val="24"/>
          <w:szCs w:val="24"/>
        </w:rPr>
        <w:t xml:space="preserve"> the type of interventions they have engaged in.  The</w:t>
      </w:r>
      <w:r w:rsidR="007F77BC" w:rsidRPr="009C7DB2">
        <w:rPr>
          <w:rFonts w:asciiTheme="minorHAnsi" w:hAnsiTheme="minorHAnsi" w:cstheme="minorHAnsi"/>
          <w:sz w:val="24"/>
          <w:szCs w:val="24"/>
        </w:rPr>
        <w:t xml:space="preserve"> </w:t>
      </w:r>
      <w:r w:rsidR="002773FF" w:rsidRPr="009C7DB2">
        <w:rPr>
          <w:rFonts w:asciiTheme="minorHAnsi" w:hAnsiTheme="minorHAnsi" w:cstheme="minorHAnsi"/>
          <w:sz w:val="24"/>
          <w:szCs w:val="24"/>
        </w:rPr>
        <w:t>number</w:t>
      </w:r>
      <w:r w:rsidR="007F77BC" w:rsidRPr="009C7DB2">
        <w:rPr>
          <w:rFonts w:asciiTheme="minorHAnsi" w:hAnsiTheme="minorHAnsi" w:cstheme="minorHAnsi"/>
          <w:sz w:val="24"/>
          <w:szCs w:val="24"/>
        </w:rPr>
        <w:t xml:space="preserve"> of </w:t>
      </w:r>
      <w:r w:rsidR="003B14C0" w:rsidRPr="009C7DB2">
        <w:rPr>
          <w:rFonts w:asciiTheme="minorHAnsi" w:hAnsiTheme="minorHAnsi" w:cstheme="minorHAnsi"/>
          <w:sz w:val="24"/>
          <w:szCs w:val="24"/>
        </w:rPr>
        <w:t>hour’s</w:t>
      </w:r>
      <w:r w:rsidR="007F77BC" w:rsidRPr="009C7DB2">
        <w:rPr>
          <w:rFonts w:asciiTheme="minorHAnsi" w:hAnsiTheme="minorHAnsi" w:cstheme="minorHAnsi"/>
          <w:sz w:val="24"/>
          <w:szCs w:val="24"/>
        </w:rPr>
        <w:t xml:space="preserve"> supervis</w:t>
      </w:r>
      <w:r w:rsidR="002773FF" w:rsidRPr="009C7DB2">
        <w:rPr>
          <w:rFonts w:asciiTheme="minorHAnsi" w:hAnsiTheme="minorHAnsi" w:cstheme="minorHAnsi"/>
          <w:sz w:val="24"/>
          <w:szCs w:val="24"/>
        </w:rPr>
        <w:t>i</w:t>
      </w:r>
      <w:r w:rsidR="007F77BC" w:rsidRPr="009C7DB2">
        <w:rPr>
          <w:rFonts w:asciiTheme="minorHAnsi" w:hAnsiTheme="minorHAnsi" w:cstheme="minorHAnsi"/>
          <w:sz w:val="24"/>
          <w:szCs w:val="24"/>
        </w:rPr>
        <w:t>on undertaken</w:t>
      </w:r>
      <w:r w:rsidR="002773FF" w:rsidRPr="009C7DB2">
        <w:rPr>
          <w:rFonts w:asciiTheme="minorHAnsi" w:hAnsiTheme="minorHAnsi" w:cstheme="minorHAnsi"/>
          <w:sz w:val="24"/>
          <w:szCs w:val="24"/>
        </w:rPr>
        <w:t xml:space="preserve"> must also be noted in the table </w:t>
      </w:r>
      <w:r w:rsidR="003B14C0" w:rsidRPr="009C7DB2">
        <w:rPr>
          <w:rFonts w:asciiTheme="minorHAnsi" w:hAnsiTheme="minorHAnsi" w:cstheme="minorHAnsi"/>
          <w:sz w:val="24"/>
          <w:szCs w:val="24"/>
        </w:rPr>
        <w:t>below,</w:t>
      </w:r>
      <w:r w:rsidR="007F77BC" w:rsidRPr="009C7DB2">
        <w:rPr>
          <w:rFonts w:asciiTheme="minorHAnsi" w:hAnsiTheme="minorHAnsi" w:cstheme="minorHAnsi"/>
          <w:sz w:val="24"/>
          <w:szCs w:val="24"/>
        </w:rPr>
        <w:t xml:space="preserve"> </w:t>
      </w:r>
      <w:r w:rsidR="003B14C0" w:rsidRPr="009C7DB2">
        <w:rPr>
          <w:rFonts w:asciiTheme="minorHAnsi" w:hAnsiTheme="minorHAnsi" w:cstheme="minorHAnsi"/>
          <w:sz w:val="24"/>
          <w:szCs w:val="24"/>
        </w:rPr>
        <w:t>since graduation</w:t>
      </w:r>
      <w:r w:rsidR="003E005D" w:rsidRPr="009C7DB2">
        <w:rPr>
          <w:rFonts w:asciiTheme="minorHAnsi" w:hAnsiTheme="minorHAnsi" w:cstheme="minorHAnsi"/>
          <w:sz w:val="24"/>
          <w:szCs w:val="24"/>
        </w:rPr>
        <w:t xml:space="preserve"> in the field o</w:t>
      </w:r>
      <w:r w:rsidR="007F77BC" w:rsidRPr="009C7DB2">
        <w:rPr>
          <w:rFonts w:asciiTheme="minorHAnsi" w:hAnsiTheme="minorHAnsi" w:cstheme="minorHAnsi"/>
          <w:sz w:val="24"/>
          <w:szCs w:val="24"/>
        </w:rPr>
        <w:t>f counselling and psychotherapy.</w:t>
      </w:r>
      <w:r w:rsidR="002773FF" w:rsidRPr="009C7DB2">
        <w:rPr>
          <w:rFonts w:asciiTheme="minorHAnsi" w:hAnsiTheme="minorHAnsi" w:cstheme="minorHAnsi"/>
          <w:sz w:val="24"/>
          <w:szCs w:val="24"/>
        </w:rPr>
        <w:t xml:space="preserve"> </w:t>
      </w:r>
      <w:r w:rsidR="00355226" w:rsidRPr="009C7DB2">
        <w:rPr>
          <w:rFonts w:asciiTheme="minorHAnsi" w:hAnsiTheme="minorHAnsi" w:cstheme="minorHAnsi"/>
          <w:sz w:val="24"/>
          <w:szCs w:val="24"/>
        </w:rPr>
        <w:t xml:space="preserve">This summary should tally with your clinical practice record to be forwarded with </w:t>
      </w:r>
      <w:r w:rsidR="00C42945" w:rsidRPr="009C7DB2">
        <w:rPr>
          <w:rFonts w:asciiTheme="minorHAnsi" w:hAnsiTheme="minorHAnsi" w:cstheme="minorHAnsi"/>
          <w:sz w:val="24"/>
          <w:szCs w:val="24"/>
        </w:rPr>
        <w:t>this application.  (</w:t>
      </w:r>
      <w:r w:rsidR="00F75769" w:rsidRPr="009C7DB2">
        <w:rPr>
          <w:rFonts w:asciiTheme="minorHAnsi" w:hAnsiTheme="minorHAnsi" w:cstheme="minorHAnsi"/>
          <w:sz w:val="24"/>
          <w:szCs w:val="24"/>
        </w:rPr>
        <w:t>See</w:t>
      </w:r>
      <w:r w:rsidR="00057C62" w:rsidRPr="009C7DB2">
        <w:rPr>
          <w:rFonts w:asciiTheme="minorHAnsi" w:hAnsiTheme="minorHAnsi" w:cstheme="minorHAnsi"/>
          <w:sz w:val="24"/>
          <w:szCs w:val="24"/>
        </w:rPr>
        <w:t xml:space="preserve"> </w:t>
      </w:r>
      <w:r w:rsidR="00C42945" w:rsidRPr="009C7DB2">
        <w:rPr>
          <w:rFonts w:asciiTheme="minorHAnsi" w:hAnsiTheme="minorHAnsi" w:cstheme="minorHAnsi"/>
          <w:sz w:val="24"/>
          <w:szCs w:val="24"/>
        </w:rPr>
        <w:t xml:space="preserve"> </w:t>
      </w:r>
      <w:r w:rsidR="00F75769" w:rsidRPr="009C7DB2">
        <w:rPr>
          <w:rFonts w:asciiTheme="minorHAnsi" w:hAnsiTheme="minorHAnsi" w:cstheme="minorHAnsi"/>
          <w:b/>
          <w:sz w:val="24"/>
          <w:szCs w:val="24"/>
        </w:rPr>
        <w:t>APCP -</w:t>
      </w:r>
      <w:r w:rsidR="00355226" w:rsidRPr="009C7DB2">
        <w:rPr>
          <w:rFonts w:asciiTheme="minorHAnsi" w:hAnsiTheme="minorHAnsi" w:cstheme="minorHAnsi"/>
          <w:b/>
          <w:sz w:val="24"/>
          <w:szCs w:val="24"/>
        </w:rPr>
        <w:t xml:space="preserve"> Record of Clinical Practice for Accreditation – Counsellors and </w:t>
      </w:r>
      <w:r w:rsidR="0007137A" w:rsidRPr="009C7DB2">
        <w:rPr>
          <w:rFonts w:asciiTheme="minorHAnsi" w:hAnsiTheme="minorHAnsi" w:cstheme="minorHAnsi"/>
          <w:b/>
          <w:sz w:val="24"/>
          <w:szCs w:val="24"/>
        </w:rPr>
        <w:t>Psychotherapists</w:t>
      </w:r>
      <w:r w:rsidR="00C42945" w:rsidRPr="009C7DB2">
        <w:rPr>
          <w:rFonts w:asciiTheme="minorHAnsi" w:hAnsiTheme="minorHAnsi" w:cstheme="minorHAnsi"/>
          <w:b/>
          <w:sz w:val="24"/>
          <w:szCs w:val="24"/>
        </w:rPr>
        <w:t xml:space="preserve"> – </w:t>
      </w:r>
      <w:r w:rsidR="00D35687" w:rsidRPr="009C7DB2">
        <w:rPr>
          <w:rFonts w:asciiTheme="minorHAnsi" w:hAnsiTheme="minorHAnsi" w:cstheme="minorHAnsi"/>
          <w:b/>
          <w:sz w:val="24"/>
          <w:szCs w:val="24"/>
        </w:rPr>
        <w:t>)</w:t>
      </w:r>
    </w:p>
    <w:p w14:paraId="6DEF4F1D" w14:textId="77777777" w:rsidR="003F5A3B" w:rsidRPr="009C7DB2" w:rsidRDefault="00816BD0" w:rsidP="00004049">
      <w:pPr>
        <w:jc w:val="both"/>
        <w:rPr>
          <w:rFonts w:asciiTheme="minorHAnsi" w:hAnsiTheme="minorHAnsi" w:cstheme="minorHAnsi"/>
          <w:sz w:val="24"/>
          <w:szCs w:val="24"/>
        </w:rPr>
      </w:pPr>
      <w:r w:rsidRPr="009C7DB2">
        <w:rPr>
          <w:rFonts w:asciiTheme="minorHAnsi" w:hAnsiTheme="minorHAnsi" w:cstheme="minorHAnsi"/>
          <w:b/>
          <w:sz w:val="24"/>
          <w:szCs w:val="24"/>
        </w:rPr>
        <w:t>Please note</w:t>
      </w:r>
      <w:r w:rsidR="00004049" w:rsidRPr="009C7DB2">
        <w:rPr>
          <w:rFonts w:asciiTheme="minorHAnsi" w:hAnsiTheme="minorHAnsi" w:cstheme="minorHAnsi"/>
          <w:b/>
          <w:sz w:val="24"/>
          <w:szCs w:val="24"/>
        </w:rPr>
        <w:t>:</w:t>
      </w:r>
      <w:r w:rsidR="003F5A3B" w:rsidRPr="009C7DB2">
        <w:rPr>
          <w:rFonts w:asciiTheme="minorHAnsi" w:hAnsiTheme="minorHAnsi" w:cstheme="minorHAnsi"/>
          <w:b/>
          <w:sz w:val="24"/>
          <w:szCs w:val="24"/>
        </w:rPr>
        <w:tab/>
      </w:r>
      <w:r w:rsidRPr="009C7DB2">
        <w:rPr>
          <w:rFonts w:asciiTheme="minorHAnsi" w:hAnsiTheme="minorHAnsi" w:cstheme="minorHAnsi"/>
          <w:sz w:val="24"/>
          <w:szCs w:val="24"/>
        </w:rPr>
        <w:t xml:space="preserve"> </w:t>
      </w:r>
      <w:r w:rsidR="003F5A3B" w:rsidRPr="009C7DB2">
        <w:rPr>
          <w:rFonts w:asciiTheme="minorHAnsi" w:hAnsiTheme="minorHAnsi" w:cstheme="minorHAnsi"/>
          <w:sz w:val="24"/>
          <w:szCs w:val="24"/>
        </w:rPr>
        <w:t xml:space="preserve">i) One to one client work must account for a </w:t>
      </w:r>
      <w:r w:rsidR="0007137A" w:rsidRPr="009C7DB2">
        <w:rPr>
          <w:rFonts w:asciiTheme="minorHAnsi" w:hAnsiTheme="minorHAnsi" w:cstheme="minorHAnsi"/>
          <w:sz w:val="24"/>
          <w:szCs w:val="24"/>
        </w:rPr>
        <w:t>minimum</w:t>
      </w:r>
      <w:r w:rsidR="003F5A3B" w:rsidRPr="009C7DB2">
        <w:rPr>
          <w:rFonts w:asciiTheme="minorHAnsi" w:hAnsiTheme="minorHAnsi" w:cstheme="minorHAnsi"/>
          <w:sz w:val="24"/>
          <w:szCs w:val="24"/>
        </w:rPr>
        <w:t xml:space="preserve"> of 75% of total clinical practice hours.</w:t>
      </w:r>
    </w:p>
    <w:p w14:paraId="18EAB44B" w14:textId="39448CDC" w:rsidR="00004049" w:rsidRPr="009C7DB2" w:rsidRDefault="003F5A3B" w:rsidP="003F5A3B">
      <w:pPr>
        <w:ind w:left="1440"/>
        <w:jc w:val="both"/>
        <w:rPr>
          <w:rFonts w:asciiTheme="minorHAnsi" w:hAnsiTheme="minorHAnsi" w:cstheme="minorHAnsi"/>
          <w:sz w:val="24"/>
          <w:szCs w:val="24"/>
        </w:rPr>
      </w:pPr>
      <w:r w:rsidRPr="009C7DB2">
        <w:rPr>
          <w:rFonts w:asciiTheme="minorHAnsi" w:hAnsiTheme="minorHAnsi" w:cstheme="minorHAnsi"/>
          <w:sz w:val="24"/>
          <w:szCs w:val="24"/>
        </w:rPr>
        <w:t xml:space="preserve">ii) </w:t>
      </w:r>
      <w:r w:rsidR="0007137A" w:rsidRPr="009C7DB2">
        <w:rPr>
          <w:rFonts w:asciiTheme="minorHAnsi" w:hAnsiTheme="minorHAnsi" w:cstheme="minorHAnsi"/>
          <w:sz w:val="24"/>
          <w:szCs w:val="24"/>
        </w:rPr>
        <w:t>Clinical</w:t>
      </w:r>
      <w:r w:rsidRPr="009C7DB2">
        <w:rPr>
          <w:rFonts w:asciiTheme="minorHAnsi" w:hAnsiTheme="minorHAnsi" w:cstheme="minorHAnsi"/>
          <w:sz w:val="24"/>
          <w:szCs w:val="24"/>
        </w:rPr>
        <w:t xml:space="preserve"> practice hours should be reviewed in in</w:t>
      </w:r>
      <w:r w:rsidR="004F28FB" w:rsidRPr="009C7DB2">
        <w:rPr>
          <w:rFonts w:asciiTheme="minorHAnsi" w:hAnsiTheme="minorHAnsi" w:cstheme="minorHAnsi"/>
          <w:sz w:val="24"/>
          <w:szCs w:val="24"/>
        </w:rPr>
        <w:t>dividual supervision</w:t>
      </w:r>
      <w:r w:rsidR="00392DD0" w:rsidRPr="009C7DB2">
        <w:rPr>
          <w:rFonts w:asciiTheme="minorHAnsi" w:hAnsiTheme="minorHAnsi" w:cstheme="minorHAnsi"/>
          <w:sz w:val="24"/>
          <w:szCs w:val="24"/>
        </w:rPr>
        <w:t xml:space="preserve"> (</w:t>
      </w:r>
      <w:proofErr w:type="spellStart"/>
      <w:r w:rsidR="00392DD0" w:rsidRPr="009C7DB2">
        <w:rPr>
          <w:rFonts w:asciiTheme="minorHAnsi" w:hAnsiTheme="minorHAnsi" w:cstheme="minorHAnsi"/>
          <w:sz w:val="24"/>
          <w:szCs w:val="24"/>
        </w:rPr>
        <w:t>I</w:t>
      </w:r>
      <w:r w:rsidR="00D62FEF" w:rsidRPr="009C7DB2">
        <w:rPr>
          <w:rFonts w:asciiTheme="minorHAnsi" w:hAnsiTheme="minorHAnsi" w:cstheme="minorHAnsi"/>
          <w:sz w:val="24"/>
          <w:szCs w:val="24"/>
        </w:rPr>
        <w:t>nd</w:t>
      </w:r>
      <w:r w:rsidR="00392DD0" w:rsidRPr="009C7DB2">
        <w:rPr>
          <w:rFonts w:asciiTheme="minorHAnsi" w:hAnsiTheme="minorHAnsi" w:cstheme="minorHAnsi"/>
          <w:sz w:val="24"/>
          <w:szCs w:val="24"/>
        </w:rPr>
        <w:t>.S</w:t>
      </w:r>
      <w:r w:rsidR="00D62FEF" w:rsidRPr="009C7DB2">
        <w:rPr>
          <w:rFonts w:asciiTheme="minorHAnsi" w:hAnsiTheme="minorHAnsi" w:cstheme="minorHAnsi"/>
          <w:sz w:val="24"/>
          <w:szCs w:val="24"/>
        </w:rPr>
        <w:t>up</w:t>
      </w:r>
      <w:proofErr w:type="spellEnd"/>
      <w:r w:rsidR="00392DD0" w:rsidRPr="009C7DB2">
        <w:rPr>
          <w:rFonts w:asciiTheme="minorHAnsi" w:hAnsiTheme="minorHAnsi" w:cstheme="minorHAnsi"/>
          <w:sz w:val="24"/>
          <w:szCs w:val="24"/>
        </w:rPr>
        <w:t>)</w:t>
      </w:r>
      <w:r w:rsidR="004F28FB" w:rsidRPr="009C7DB2">
        <w:rPr>
          <w:rFonts w:asciiTheme="minorHAnsi" w:hAnsiTheme="minorHAnsi" w:cstheme="minorHAnsi"/>
          <w:sz w:val="24"/>
          <w:szCs w:val="24"/>
        </w:rPr>
        <w:t xml:space="preserve"> at a ratio</w:t>
      </w:r>
      <w:r w:rsidRPr="009C7DB2">
        <w:rPr>
          <w:rFonts w:asciiTheme="minorHAnsi" w:hAnsiTheme="minorHAnsi" w:cstheme="minorHAnsi"/>
          <w:sz w:val="24"/>
          <w:szCs w:val="24"/>
        </w:rPr>
        <w:t xml:space="preserve"> of 1:8, while group supervision </w:t>
      </w:r>
      <w:r w:rsidR="00392DD0" w:rsidRPr="009C7DB2">
        <w:rPr>
          <w:rFonts w:asciiTheme="minorHAnsi" w:hAnsiTheme="minorHAnsi" w:cstheme="minorHAnsi"/>
          <w:sz w:val="24"/>
          <w:szCs w:val="24"/>
        </w:rPr>
        <w:t>(</w:t>
      </w:r>
      <w:proofErr w:type="spellStart"/>
      <w:r w:rsidR="00392DD0" w:rsidRPr="009C7DB2">
        <w:rPr>
          <w:rFonts w:asciiTheme="minorHAnsi" w:hAnsiTheme="minorHAnsi" w:cstheme="minorHAnsi"/>
          <w:sz w:val="24"/>
          <w:szCs w:val="24"/>
        </w:rPr>
        <w:t>G</w:t>
      </w:r>
      <w:r w:rsidR="00D62FEF" w:rsidRPr="009C7DB2">
        <w:rPr>
          <w:rFonts w:asciiTheme="minorHAnsi" w:hAnsiTheme="minorHAnsi" w:cstheme="minorHAnsi"/>
          <w:sz w:val="24"/>
          <w:szCs w:val="24"/>
        </w:rPr>
        <w:t>rp</w:t>
      </w:r>
      <w:r w:rsidR="00392DD0" w:rsidRPr="009C7DB2">
        <w:rPr>
          <w:rFonts w:asciiTheme="minorHAnsi" w:hAnsiTheme="minorHAnsi" w:cstheme="minorHAnsi"/>
          <w:sz w:val="24"/>
          <w:szCs w:val="24"/>
        </w:rPr>
        <w:t>.S</w:t>
      </w:r>
      <w:r w:rsidR="00D62FEF" w:rsidRPr="009C7DB2">
        <w:rPr>
          <w:rFonts w:asciiTheme="minorHAnsi" w:hAnsiTheme="minorHAnsi" w:cstheme="minorHAnsi"/>
          <w:sz w:val="24"/>
          <w:szCs w:val="24"/>
        </w:rPr>
        <w:t>up</w:t>
      </w:r>
      <w:proofErr w:type="spellEnd"/>
      <w:r w:rsidR="00392DD0" w:rsidRPr="009C7DB2">
        <w:rPr>
          <w:rFonts w:asciiTheme="minorHAnsi" w:hAnsiTheme="minorHAnsi" w:cstheme="minorHAnsi"/>
          <w:sz w:val="24"/>
          <w:szCs w:val="24"/>
        </w:rPr>
        <w:t xml:space="preserve">) </w:t>
      </w:r>
      <w:r w:rsidRPr="009C7DB2">
        <w:rPr>
          <w:rFonts w:asciiTheme="minorHAnsi" w:hAnsiTheme="minorHAnsi" w:cstheme="minorHAnsi"/>
          <w:sz w:val="24"/>
          <w:szCs w:val="24"/>
        </w:rPr>
        <w:t>should comprise of a maximum of 4-6 people at a ratio of 1:5.</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920"/>
        <w:gridCol w:w="2214"/>
        <w:gridCol w:w="1372"/>
        <w:gridCol w:w="1331"/>
      </w:tblGrid>
      <w:tr w:rsidR="00D62FEF" w:rsidRPr="009C7DB2" w14:paraId="2166756F" w14:textId="4F0F69E6" w:rsidTr="00D62FEF">
        <w:tc>
          <w:tcPr>
            <w:tcW w:w="3943" w:type="dxa"/>
            <w:shd w:val="clear" w:color="auto" w:fill="auto"/>
          </w:tcPr>
          <w:p w14:paraId="61C159A8" w14:textId="77777777" w:rsidR="00D62FEF" w:rsidRPr="009C7DB2" w:rsidRDefault="00D62FEF" w:rsidP="00D62FEF">
            <w:pPr>
              <w:rPr>
                <w:rFonts w:asciiTheme="minorHAnsi" w:hAnsiTheme="minorHAnsi" w:cstheme="minorHAnsi"/>
                <w:sz w:val="24"/>
                <w:szCs w:val="24"/>
              </w:rPr>
            </w:pPr>
            <w:r w:rsidRPr="009C7DB2">
              <w:rPr>
                <w:rFonts w:asciiTheme="minorHAnsi" w:hAnsiTheme="minorHAnsi" w:cstheme="minorHAnsi"/>
                <w:sz w:val="24"/>
                <w:szCs w:val="24"/>
              </w:rPr>
              <w:t>Type of Counselling/Psychotherapy interventions</w:t>
            </w:r>
          </w:p>
        </w:tc>
        <w:tc>
          <w:tcPr>
            <w:tcW w:w="927" w:type="dxa"/>
            <w:shd w:val="clear" w:color="auto" w:fill="auto"/>
          </w:tcPr>
          <w:p w14:paraId="408111EA" w14:textId="77777777"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Total no of hours</w:t>
            </w:r>
          </w:p>
        </w:tc>
        <w:tc>
          <w:tcPr>
            <w:tcW w:w="2251" w:type="dxa"/>
            <w:shd w:val="clear" w:color="auto" w:fill="auto"/>
          </w:tcPr>
          <w:p w14:paraId="1AC8EAE3" w14:textId="77777777"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Name of supervisor/s</w:t>
            </w:r>
          </w:p>
        </w:tc>
        <w:tc>
          <w:tcPr>
            <w:tcW w:w="1374" w:type="dxa"/>
            <w:shd w:val="clear" w:color="auto" w:fill="auto"/>
          </w:tcPr>
          <w:p w14:paraId="6A53BD70" w14:textId="77777777"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No. of hours in supervision</w:t>
            </w:r>
          </w:p>
        </w:tc>
        <w:tc>
          <w:tcPr>
            <w:tcW w:w="1238" w:type="dxa"/>
          </w:tcPr>
          <w:p w14:paraId="659C85EB" w14:textId="0FC50433"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No. of hours in supervision</w:t>
            </w:r>
          </w:p>
        </w:tc>
      </w:tr>
      <w:tr w:rsidR="00D62FEF" w:rsidRPr="009C7DB2" w14:paraId="5BA3D285" w14:textId="4C470E7C" w:rsidTr="00D62FEF">
        <w:tc>
          <w:tcPr>
            <w:tcW w:w="3943" w:type="dxa"/>
            <w:shd w:val="clear" w:color="auto" w:fill="auto"/>
          </w:tcPr>
          <w:p w14:paraId="72975470" w14:textId="77777777"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One to one work with clients</w:t>
            </w:r>
          </w:p>
          <w:p w14:paraId="44FB30F8" w14:textId="77777777" w:rsidR="00D62FEF" w:rsidRPr="009C7DB2" w:rsidRDefault="00D62FEF" w:rsidP="00D62FEF">
            <w:pPr>
              <w:jc w:val="both"/>
              <w:rPr>
                <w:rFonts w:asciiTheme="minorHAnsi" w:hAnsiTheme="minorHAnsi" w:cstheme="minorHAnsi"/>
                <w:sz w:val="24"/>
                <w:szCs w:val="24"/>
              </w:rPr>
            </w:pPr>
          </w:p>
        </w:tc>
        <w:tc>
          <w:tcPr>
            <w:tcW w:w="927" w:type="dxa"/>
            <w:shd w:val="clear" w:color="auto" w:fill="auto"/>
          </w:tcPr>
          <w:p w14:paraId="1DA6542E" w14:textId="77777777" w:rsidR="00D62FEF" w:rsidRPr="009C7DB2" w:rsidRDefault="00D62FEF" w:rsidP="00D62FEF">
            <w:pPr>
              <w:jc w:val="both"/>
              <w:rPr>
                <w:rFonts w:asciiTheme="minorHAnsi" w:hAnsiTheme="minorHAnsi" w:cstheme="minorHAnsi"/>
                <w:sz w:val="24"/>
                <w:szCs w:val="24"/>
              </w:rPr>
            </w:pPr>
          </w:p>
        </w:tc>
        <w:tc>
          <w:tcPr>
            <w:tcW w:w="2251" w:type="dxa"/>
            <w:shd w:val="clear" w:color="auto" w:fill="auto"/>
          </w:tcPr>
          <w:p w14:paraId="3041E394" w14:textId="77777777" w:rsidR="00D62FEF" w:rsidRPr="009C7DB2" w:rsidRDefault="00D62FEF" w:rsidP="00D62FEF">
            <w:pPr>
              <w:jc w:val="both"/>
              <w:rPr>
                <w:rFonts w:asciiTheme="minorHAnsi" w:hAnsiTheme="minorHAnsi" w:cstheme="minorHAnsi"/>
                <w:sz w:val="24"/>
                <w:szCs w:val="24"/>
              </w:rPr>
            </w:pPr>
          </w:p>
        </w:tc>
        <w:tc>
          <w:tcPr>
            <w:tcW w:w="1374" w:type="dxa"/>
            <w:shd w:val="clear" w:color="auto" w:fill="auto"/>
          </w:tcPr>
          <w:p w14:paraId="7A48589A" w14:textId="464573B7"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Ind. Sup</w:t>
            </w:r>
          </w:p>
          <w:p w14:paraId="722B00AE" w14:textId="717520B9" w:rsidR="00D62FEF" w:rsidRPr="009C7DB2" w:rsidRDefault="00D62FEF" w:rsidP="00D62FEF">
            <w:pPr>
              <w:jc w:val="both"/>
              <w:rPr>
                <w:rFonts w:asciiTheme="minorHAnsi" w:hAnsiTheme="minorHAnsi" w:cstheme="minorHAnsi"/>
                <w:sz w:val="24"/>
                <w:szCs w:val="24"/>
              </w:rPr>
            </w:pPr>
          </w:p>
        </w:tc>
        <w:tc>
          <w:tcPr>
            <w:tcW w:w="1238" w:type="dxa"/>
          </w:tcPr>
          <w:p w14:paraId="143EDFA3" w14:textId="3D1CACBD"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Grp Sup</w:t>
            </w:r>
          </w:p>
          <w:p w14:paraId="32C9D963" w14:textId="101BA595" w:rsidR="00D62FEF" w:rsidRPr="009C7DB2" w:rsidRDefault="00D62FEF" w:rsidP="00D62FEF">
            <w:pPr>
              <w:jc w:val="both"/>
              <w:rPr>
                <w:rFonts w:asciiTheme="minorHAnsi" w:hAnsiTheme="minorHAnsi" w:cstheme="minorHAnsi"/>
                <w:sz w:val="24"/>
                <w:szCs w:val="24"/>
              </w:rPr>
            </w:pPr>
          </w:p>
        </w:tc>
      </w:tr>
      <w:tr w:rsidR="00D62FEF" w:rsidRPr="009C7DB2" w14:paraId="38963DDF" w14:textId="69B4D9A7" w:rsidTr="00D62FEF">
        <w:tc>
          <w:tcPr>
            <w:tcW w:w="3943" w:type="dxa"/>
            <w:shd w:val="clear" w:color="auto" w:fill="FFFFFF"/>
          </w:tcPr>
          <w:p w14:paraId="448EAF8E" w14:textId="77777777"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Therapeutic group work</w:t>
            </w:r>
          </w:p>
          <w:p w14:paraId="42C6D796" w14:textId="77777777" w:rsidR="00D62FEF" w:rsidRPr="009C7DB2" w:rsidRDefault="00D62FEF" w:rsidP="00D62FEF">
            <w:pPr>
              <w:jc w:val="both"/>
              <w:rPr>
                <w:rFonts w:asciiTheme="minorHAnsi" w:hAnsiTheme="minorHAnsi" w:cstheme="minorHAnsi"/>
                <w:sz w:val="24"/>
                <w:szCs w:val="24"/>
              </w:rPr>
            </w:pPr>
          </w:p>
        </w:tc>
        <w:tc>
          <w:tcPr>
            <w:tcW w:w="927" w:type="dxa"/>
            <w:shd w:val="clear" w:color="auto" w:fill="auto"/>
          </w:tcPr>
          <w:p w14:paraId="6E1831B3" w14:textId="77777777" w:rsidR="00D62FEF" w:rsidRPr="009C7DB2" w:rsidRDefault="00D62FEF" w:rsidP="00D62FEF">
            <w:pPr>
              <w:jc w:val="both"/>
              <w:rPr>
                <w:rFonts w:asciiTheme="minorHAnsi" w:hAnsiTheme="minorHAnsi" w:cstheme="minorHAnsi"/>
                <w:sz w:val="24"/>
                <w:szCs w:val="24"/>
              </w:rPr>
            </w:pPr>
          </w:p>
        </w:tc>
        <w:tc>
          <w:tcPr>
            <w:tcW w:w="2251" w:type="dxa"/>
            <w:shd w:val="clear" w:color="auto" w:fill="auto"/>
          </w:tcPr>
          <w:p w14:paraId="54E11D2A" w14:textId="77777777" w:rsidR="00D62FEF" w:rsidRPr="009C7DB2" w:rsidRDefault="00D62FEF" w:rsidP="00D62FEF">
            <w:pPr>
              <w:jc w:val="both"/>
              <w:rPr>
                <w:rFonts w:asciiTheme="minorHAnsi" w:hAnsiTheme="minorHAnsi" w:cstheme="minorHAnsi"/>
                <w:sz w:val="24"/>
                <w:szCs w:val="24"/>
              </w:rPr>
            </w:pPr>
          </w:p>
        </w:tc>
        <w:tc>
          <w:tcPr>
            <w:tcW w:w="1374" w:type="dxa"/>
            <w:shd w:val="clear" w:color="auto" w:fill="auto"/>
          </w:tcPr>
          <w:p w14:paraId="7499BC7E" w14:textId="77777777" w:rsidR="00D62FEF" w:rsidRPr="009C7DB2" w:rsidRDefault="00D62FEF" w:rsidP="00D62FEF">
            <w:pPr>
              <w:jc w:val="both"/>
              <w:rPr>
                <w:rFonts w:asciiTheme="minorHAnsi" w:hAnsiTheme="minorHAnsi" w:cstheme="minorHAnsi"/>
                <w:sz w:val="24"/>
                <w:szCs w:val="24"/>
              </w:rPr>
            </w:pPr>
          </w:p>
          <w:p w14:paraId="31126E5D" w14:textId="706455DD"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XXXXXXXXX</w:t>
            </w:r>
          </w:p>
        </w:tc>
        <w:tc>
          <w:tcPr>
            <w:tcW w:w="1238" w:type="dxa"/>
          </w:tcPr>
          <w:p w14:paraId="5DF2D85A" w14:textId="2D8ED604" w:rsidR="00D62FEF" w:rsidRPr="009C7DB2" w:rsidRDefault="00D62FEF" w:rsidP="00D62FEF">
            <w:pPr>
              <w:jc w:val="both"/>
              <w:rPr>
                <w:rStyle w:val="CommentReference"/>
                <w:rFonts w:asciiTheme="minorHAnsi" w:hAnsiTheme="minorHAnsi" w:cstheme="minorHAnsi"/>
                <w:sz w:val="24"/>
                <w:szCs w:val="24"/>
              </w:rPr>
            </w:pPr>
          </w:p>
        </w:tc>
      </w:tr>
      <w:tr w:rsidR="00D62FEF" w:rsidRPr="009C7DB2" w14:paraId="7A4D4D31" w14:textId="066393B5" w:rsidTr="00D62FEF">
        <w:tc>
          <w:tcPr>
            <w:tcW w:w="3943" w:type="dxa"/>
            <w:shd w:val="clear" w:color="auto" w:fill="FFFFFF"/>
          </w:tcPr>
          <w:p w14:paraId="286D1C40" w14:textId="5B9DE1D8"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Psycho-social educational group work</w:t>
            </w:r>
          </w:p>
          <w:p w14:paraId="2DE403A5" w14:textId="77777777" w:rsidR="00D62FEF" w:rsidRPr="009C7DB2" w:rsidRDefault="00D62FEF" w:rsidP="00D62FEF">
            <w:pPr>
              <w:jc w:val="both"/>
              <w:rPr>
                <w:rFonts w:asciiTheme="minorHAnsi" w:hAnsiTheme="minorHAnsi" w:cstheme="minorHAnsi"/>
                <w:sz w:val="24"/>
                <w:szCs w:val="24"/>
              </w:rPr>
            </w:pPr>
          </w:p>
        </w:tc>
        <w:tc>
          <w:tcPr>
            <w:tcW w:w="927" w:type="dxa"/>
            <w:shd w:val="clear" w:color="auto" w:fill="auto"/>
          </w:tcPr>
          <w:p w14:paraId="62431CDC" w14:textId="77777777" w:rsidR="00D62FEF" w:rsidRPr="009C7DB2" w:rsidRDefault="00D62FEF" w:rsidP="00D62FEF">
            <w:pPr>
              <w:jc w:val="both"/>
              <w:rPr>
                <w:rFonts w:asciiTheme="minorHAnsi" w:hAnsiTheme="minorHAnsi" w:cstheme="minorHAnsi"/>
                <w:sz w:val="24"/>
                <w:szCs w:val="24"/>
              </w:rPr>
            </w:pPr>
          </w:p>
        </w:tc>
        <w:tc>
          <w:tcPr>
            <w:tcW w:w="2251" w:type="dxa"/>
            <w:shd w:val="clear" w:color="auto" w:fill="auto"/>
          </w:tcPr>
          <w:p w14:paraId="49E398E2" w14:textId="77777777" w:rsidR="00D62FEF" w:rsidRPr="009C7DB2" w:rsidRDefault="00D62FEF" w:rsidP="00D62FEF">
            <w:pPr>
              <w:jc w:val="both"/>
              <w:rPr>
                <w:rFonts w:asciiTheme="minorHAnsi" w:hAnsiTheme="minorHAnsi" w:cstheme="minorHAnsi"/>
                <w:sz w:val="24"/>
                <w:szCs w:val="24"/>
              </w:rPr>
            </w:pPr>
          </w:p>
        </w:tc>
        <w:tc>
          <w:tcPr>
            <w:tcW w:w="1374" w:type="dxa"/>
            <w:shd w:val="clear" w:color="auto" w:fill="auto"/>
          </w:tcPr>
          <w:p w14:paraId="16287F21" w14:textId="4050A159"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 xml:space="preserve"> </w:t>
            </w:r>
          </w:p>
        </w:tc>
        <w:tc>
          <w:tcPr>
            <w:tcW w:w="1238" w:type="dxa"/>
          </w:tcPr>
          <w:p w14:paraId="10F936B0" w14:textId="4CE9AD31"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 xml:space="preserve"> </w:t>
            </w:r>
          </w:p>
        </w:tc>
      </w:tr>
      <w:tr w:rsidR="00D62FEF" w:rsidRPr="009C7DB2" w14:paraId="3CFFEE7F" w14:textId="43B3B190" w:rsidTr="00D62FEF">
        <w:tc>
          <w:tcPr>
            <w:tcW w:w="3943" w:type="dxa"/>
            <w:shd w:val="clear" w:color="auto" w:fill="FFFFFF"/>
          </w:tcPr>
          <w:p w14:paraId="15482BCD" w14:textId="77777777" w:rsidR="00D62FEF" w:rsidRPr="009C7DB2" w:rsidRDefault="00D62FEF" w:rsidP="00D62FEF">
            <w:pPr>
              <w:rPr>
                <w:rFonts w:asciiTheme="minorHAnsi" w:hAnsiTheme="minorHAnsi" w:cstheme="minorHAnsi"/>
                <w:sz w:val="24"/>
                <w:szCs w:val="24"/>
              </w:rPr>
            </w:pPr>
            <w:r w:rsidRPr="009C7DB2">
              <w:rPr>
                <w:rFonts w:asciiTheme="minorHAnsi" w:hAnsiTheme="minorHAnsi" w:cstheme="minorHAnsi"/>
                <w:sz w:val="24"/>
                <w:szCs w:val="24"/>
              </w:rPr>
              <w:lastRenderedPageBreak/>
              <w:t>Total number of hours engaged in Counselling/Psychotherapy with clients</w:t>
            </w:r>
          </w:p>
          <w:p w14:paraId="5BE93A62" w14:textId="77777777" w:rsidR="00D62FEF" w:rsidRPr="009C7DB2" w:rsidRDefault="00D62FEF" w:rsidP="00D62FEF">
            <w:pPr>
              <w:jc w:val="both"/>
              <w:rPr>
                <w:rFonts w:asciiTheme="minorHAnsi" w:hAnsiTheme="minorHAnsi" w:cstheme="minorHAnsi"/>
                <w:sz w:val="24"/>
                <w:szCs w:val="24"/>
              </w:rPr>
            </w:pPr>
          </w:p>
        </w:tc>
        <w:tc>
          <w:tcPr>
            <w:tcW w:w="927" w:type="dxa"/>
            <w:shd w:val="clear" w:color="auto" w:fill="auto"/>
          </w:tcPr>
          <w:p w14:paraId="384BA73E" w14:textId="77777777" w:rsidR="00D62FEF" w:rsidRPr="009C7DB2" w:rsidRDefault="00D62FEF" w:rsidP="00D62FEF">
            <w:pPr>
              <w:jc w:val="both"/>
              <w:rPr>
                <w:rFonts w:asciiTheme="minorHAnsi" w:hAnsiTheme="minorHAnsi" w:cstheme="minorHAnsi"/>
                <w:sz w:val="24"/>
                <w:szCs w:val="24"/>
              </w:rPr>
            </w:pPr>
          </w:p>
        </w:tc>
        <w:tc>
          <w:tcPr>
            <w:tcW w:w="3625" w:type="dxa"/>
            <w:gridSpan w:val="2"/>
            <w:vMerge w:val="restart"/>
            <w:shd w:val="clear" w:color="auto" w:fill="auto"/>
          </w:tcPr>
          <w:p w14:paraId="34B3F2EB" w14:textId="77777777" w:rsidR="00D62FEF" w:rsidRPr="009C7DB2" w:rsidRDefault="00D62FEF" w:rsidP="00D62FEF">
            <w:pPr>
              <w:jc w:val="both"/>
              <w:rPr>
                <w:rFonts w:asciiTheme="minorHAnsi" w:hAnsiTheme="minorHAnsi" w:cstheme="minorHAnsi"/>
                <w:sz w:val="24"/>
                <w:szCs w:val="24"/>
              </w:rPr>
            </w:pPr>
          </w:p>
        </w:tc>
        <w:tc>
          <w:tcPr>
            <w:tcW w:w="1238" w:type="dxa"/>
          </w:tcPr>
          <w:p w14:paraId="59585FE1" w14:textId="77777777" w:rsidR="00D62FEF" w:rsidRPr="009C7DB2" w:rsidRDefault="00D62FEF" w:rsidP="00D62FEF">
            <w:pPr>
              <w:jc w:val="both"/>
              <w:rPr>
                <w:rFonts w:asciiTheme="minorHAnsi" w:hAnsiTheme="minorHAnsi" w:cstheme="minorHAnsi"/>
                <w:sz w:val="24"/>
                <w:szCs w:val="24"/>
              </w:rPr>
            </w:pPr>
          </w:p>
        </w:tc>
      </w:tr>
      <w:tr w:rsidR="00D62FEF" w:rsidRPr="009C7DB2" w14:paraId="505DC33D" w14:textId="7488EEE1" w:rsidTr="00D62FEF">
        <w:tc>
          <w:tcPr>
            <w:tcW w:w="3943" w:type="dxa"/>
            <w:shd w:val="clear" w:color="auto" w:fill="FFFFFF"/>
          </w:tcPr>
          <w:p w14:paraId="6B12145D" w14:textId="77777777" w:rsidR="00D62FEF" w:rsidRPr="009C7DB2" w:rsidRDefault="00D62FEF" w:rsidP="00D62FEF">
            <w:pPr>
              <w:jc w:val="both"/>
              <w:rPr>
                <w:rFonts w:asciiTheme="minorHAnsi" w:hAnsiTheme="minorHAnsi" w:cstheme="minorHAnsi"/>
                <w:sz w:val="24"/>
                <w:szCs w:val="24"/>
              </w:rPr>
            </w:pPr>
            <w:r w:rsidRPr="009C7DB2">
              <w:rPr>
                <w:rFonts w:asciiTheme="minorHAnsi" w:hAnsiTheme="minorHAnsi" w:cstheme="minorHAnsi"/>
                <w:sz w:val="24"/>
                <w:szCs w:val="24"/>
              </w:rPr>
              <w:t>Total number of hours in Supervision</w:t>
            </w:r>
          </w:p>
          <w:p w14:paraId="7D34F5C7" w14:textId="77777777" w:rsidR="00D62FEF" w:rsidRPr="009C7DB2" w:rsidRDefault="00D62FEF" w:rsidP="00D62FEF">
            <w:pPr>
              <w:jc w:val="both"/>
              <w:rPr>
                <w:rFonts w:asciiTheme="minorHAnsi" w:hAnsiTheme="minorHAnsi" w:cstheme="minorHAnsi"/>
                <w:sz w:val="24"/>
                <w:szCs w:val="24"/>
              </w:rPr>
            </w:pPr>
          </w:p>
        </w:tc>
        <w:tc>
          <w:tcPr>
            <w:tcW w:w="927" w:type="dxa"/>
            <w:shd w:val="clear" w:color="auto" w:fill="auto"/>
          </w:tcPr>
          <w:p w14:paraId="0B4020A7" w14:textId="77777777" w:rsidR="00D62FEF" w:rsidRPr="009C7DB2" w:rsidRDefault="00D62FEF" w:rsidP="00D62FEF">
            <w:pPr>
              <w:jc w:val="both"/>
              <w:rPr>
                <w:rFonts w:asciiTheme="minorHAnsi" w:hAnsiTheme="minorHAnsi" w:cstheme="minorHAnsi"/>
                <w:sz w:val="24"/>
                <w:szCs w:val="24"/>
              </w:rPr>
            </w:pPr>
          </w:p>
        </w:tc>
        <w:tc>
          <w:tcPr>
            <w:tcW w:w="3625" w:type="dxa"/>
            <w:gridSpan w:val="2"/>
            <w:vMerge/>
            <w:shd w:val="clear" w:color="auto" w:fill="auto"/>
          </w:tcPr>
          <w:p w14:paraId="1D7B270A" w14:textId="77777777" w:rsidR="00D62FEF" w:rsidRPr="009C7DB2" w:rsidRDefault="00D62FEF" w:rsidP="00D62FEF">
            <w:pPr>
              <w:jc w:val="both"/>
              <w:rPr>
                <w:rFonts w:asciiTheme="minorHAnsi" w:hAnsiTheme="minorHAnsi" w:cstheme="minorHAnsi"/>
                <w:sz w:val="24"/>
                <w:szCs w:val="24"/>
              </w:rPr>
            </w:pPr>
          </w:p>
        </w:tc>
        <w:tc>
          <w:tcPr>
            <w:tcW w:w="1238" w:type="dxa"/>
          </w:tcPr>
          <w:p w14:paraId="29C02773" w14:textId="77777777" w:rsidR="00D62FEF" w:rsidRPr="009C7DB2" w:rsidRDefault="00D62FEF" w:rsidP="00D62FEF">
            <w:pPr>
              <w:jc w:val="both"/>
              <w:rPr>
                <w:rFonts w:asciiTheme="minorHAnsi" w:hAnsiTheme="minorHAnsi" w:cstheme="minorHAnsi"/>
                <w:sz w:val="24"/>
                <w:szCs w:val="24"/>
              </w:rPr>
            </w:pPr>
          </w:p>
        </w:tc>
      </w:tr>
    </w:tbl>
    <w:p w14:paraId="4F904CB7" w14:textId="77777777" w:rsidR="002773FF" w:rsidRPr="009C7DB2" w:rsidRDefault="002773FF" w:rsidP="00EC622B">
      <w:pPr>
        <w:jc w:val="both"/>
        <w:rPr>
          <w:rFonts w:asciiTheme="minorHAnsi" w:hAnsiTheme="minorHAnsi" w:cstheme="minorHAnsi"/>
          <w:sz w:val="24"/>
          <w:szCs w:val="24"/>
          <w:u w:val="single"/>
        </w:rPr>
      </w:pPr>
    </w:p>
    <w:p w14:paraId="06971CD3" w14:textId="77777777" w:rsidR="0007137A" w:rsidRPr="009C7DB2" w:rsidRDefault="0007137A" w:rsidP="00EC622B">
      <w:pPr>
        <w:jc w:val="both"/>
        <w:rPr>
          <w:rFonts w:asciiTheme="minorHAnsi" w:hAnsiTheme="minorHAnsi" w:cstheme="minorHAnsi"/>
          <w:sz w:val="24"/>
          <w:szCs w:val="24"/>
          <w:u w:val="single"/>
        </w:rPr>
      </w:pPr>
    </w:p>
    <w:p w14:paraId="2A1F701D" w14:textId="77777777" w:rsidR="0007137A" w:rsidRPr="009C7DB2" w:rsidRDefault="0007137A" w:rsidP="00EC622B">
      <w:pPr>
        <w:jc w:val="both"/>
        <w:rPr>
          <w:rFonts w:asciiTheme="minorHAnsi" w:hAnsiTheme="minorHAnsi" w:cstheme="minorHAnsi"/>
          <w:sz w:val="24"/>
          <w:szCs w:val="24"/>
          <w:u w:val="single"/>
        </w:rPr>
      </w:pPr>
    </w:p>
    <w:p w14:paraId="03EFCA41" w14:textId="77777777" w:rsidR="0007137A" w:rsidRPr="009C7DB2" w:rsidRDefault="0007137A" w:rsidP="00EC622B">
      <w:pPr>
        <w:jc w:val="both"/>
        <w:rPr>
          <w:rFonts w:asciiTheme="minorHAnsi" w:hAnsiTheme="minorHAnsi" w:cstheme="minorHAnsi"/>
          <w:sz w:val="24"/>
          <w:szCs w:val="24"/>
          <w:u w:val="single"/>
        </w:rPr>
      </w:pPr>
    </w:p>
    <w:p w14:paraId="5F96A722" w14:textId="77777777" w:rsidR="0007137A" w:rsidRPr="009C7DB2" w:rsidRDefault="0007137A" w:rsidP="00EC622B">
      <w:pPr>
        <w:jc w:val="both"/>
        <w:rPr>
          <w:rFonts w:asciiTheme="minorHAnsi" w:hAnsiTheme="minorHAnsi" w:cstheme="minorHAnsi"/>
          <w:sz w:val="24"/>
          <w:szCs w:val="24"/>
          <w:u w:val="single"/>
        </w:rPr>
      </w:pPr>
    </w:p>
    <w:p w14:paraId="018FB10E" w14:textId="77777777" w:rsidR="00C42945" w:rsidRPr="009C7DB2" w:rsidRDefault="004F28FB" w:rsidP="00EC622B">
      <w:pPr>
        <w:jc w:val="both"/>
        <w:rPr>
          <w:rFonts w:asciiTheme="minorHAnsi" w:hAnsiTheme="minorHAnsi" w:cstheme="minorHAnsi"/>
          <w:b/>
          <w:i/>
          <w:sz w:val="24"/>
          <w:szCs w:val="24"/>
        </w:rPr>
      </w:pPr>
      <w:r w:rsidRPr="009C7DB2">
        <w:rPr>
          <w:rFonts w:asciiTheme="minorHAnsi" w:hAnsiTheme="minorHAnsi" w:cstheme="minorHAnsi"/>
          <w:b/>
          <w:i/>
          <w:sz w:val="24"/>
          <w:szCs w:val="24"/>
        </w:rPr>
        <w:t>4.4.</w:t>
      </w:r>
      <w:r w:rsidRPr="009C7DB2">
        <w:rPr>
          <w:rFonts w:asciiTheme="minorHAnsi" w:hAnsiTheme="minorHAnsi" w:cstheme="minorHAnsi"/>
          <w:b/>
          <w:i/>
          <w:sz w:val="24"/>
          <w:szCs w:val="24"/>
        </w:rPr>
        <w:tab/>
      </w:r>
      <w:r w:rsidR="00C42945" w:rsidRPr="009C7DB2">
        <w:rPr>
          <w:rFonts w:asciiTheme="minorHAnsi" w:hAnsiTheme="minorHAnsi" w:cstheme="minorHAnsi"/>
          <w:b/>
          <w:i/>
          <w:sz w:val="24"/>
          <w:szCs w:val="24"/>
        </w:rPr>
        <w:t xml:space="preserve"> Approach to Counselling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C42945" w:rsidRPr="009C7DB2" w14:paraId="38ADCE37" w14:textId="77777777" w:rsidTr="00BF68B2">
        <w:tc>
          <w:tcPr>
            <w:tcW w:w="9936" w:type="dxa"/>
          </w:tcPr>
          <w:p w14:paraId="78DD4E19" w14:textId="77777777" w:rsidR="00C42945" w:rsidRPr="009C7DB2" w:rsidRDefault="00C42945" w:rsidP="00BF68B2">
            <w:pPr>
              <w:jc w:val="both"/>
              <w:rPr>
                <w:rFonts w:asciiTheme="minorHAnsi" w:hAnsiTheme="minorHAnsi" w:cstheme="minorHAnsi"/>
                <w:i/>
                <w:sz w:val="24"/>
                <w:szCs w:val="24"/>
              </w:rPr>
            </w:pPr>
            <w:r w:rsidRPr="009C7DB2">
              <w:rPr>
                <w:rFonts w:asciiTheme="minorHAnsi" w:hAnsiTheme="minorHAnsi" w:cstheme="minorHAnsi"/>
                <w:i/>
                <w:sz w:val="24"/>
                <w:szCs w:val="24"/>
              </w:rPr>
              <w:t xml:space="preserve">Please provide a short summary of the type and range of interventions undertaken in your clinical practice AND </w:t>
            </w:r>
            <w:r w:rsidR="00367467" w:rsidRPr="009C7DB2">
              <w:rPr>
                <w:rFonts w:asciiTheme="minorHAnsi" w:hAnsiTheme="minorHAnsi" w:cstheme="minorHAnsi"/>
                <w:i/>
                <w:sz w:val="24"/>
                <w:szCs w:val="24"/>
              </w:rPr>
              <w:t>include a short description of the underpinning theoretical modalities you have used.</w:t>
            </w:r>
            <w:r w:rsidRPr="009C7DB2">
              <w:rPr>
                <w:rFonts w:asciiTheme="minorHAnsi" w:hAnsiTheme="minorHAnsi" w:cstheme="minorHAnsi"/>
                <w:i/>
                <w:sz w:val="24"/>
                <w:szCs w:val="24"/>
              </w:rPr>
              <w:t xml:space="preserve"> </w:t>
            </w:r>
          </w:p>
        </w:tc>
      </w:tr>
      <w:tr w:rsidR="00C42945" w:rsidRPr="009C7DB2" w14:paraId="5B95CD12" w14:textId="77777777" w:rsidTr="00BF68B2">
        <w:tc>
          <w:tcPr>
            <w:tcW w:w="9936" w:type="dxa"/>
          </w:tcPr>
          <w:p w14:paraId="5220BBB2" w14:textId="77777777" w:rsidR="00C42945" w:rsidRPr="009C7DB2" w:rsidRDefault="00C42945" w:rsidP="00BF68B2">
            <w:pPr>
              <w:jc w:val="both"/>
              <w:rPr>
                <w:rFonts w:asciiTheme="minorHAnsi" w:hAnsiTheme="minorHAnsi" w:cstheme="minorHAnsi"/>
                <w:i/>
                <w:sz w:val="24"/>
                <w:szCs w:val="24"/>
              </w:rPr>
            </w:pPr>
          </w:p>
          <w:p w14:paraId="13CB595B" w14:textId="77777777" w:rsidR="0007137A" w:rsidRPr="009C7DB2" w:rsidRDefault="0007137A" w:rsidP="00BF68B2">
            <w:pPr>
              <w:jc w:val="both"/>
              <w:rPr>
                <w:rFonts w:asciiTheme="minorHAnsi" w:hAnsiTheme="minorHAnsi" w:cstheme="minorHAnsi"/>
                <w:i/>
                <w:sz w:val="24"/>
                <w:szCs w:val="24"/>
              </w:rPr>
            </w:pPr>
          </w:p>
          <w:p w14:paraId="6D9C8D39" w14:textId="77777777" w:rsidR="00367467" w:rsidRPr="009C7DB2" w:rsidRDefault="00367467" w:rsidP="00BF68B2">
            <w:pPr>
              <w:jc w:val="both"/>
              <w:rPr>
                <w:rFonts w:asciiTheme="minorHAnsi" w:hAnsiTheme="minorHAnsi" w:cstheme="minorHAnsi"/>
                <w:i/>
                <w:sz w:val="24"/>
                <w:szCs w:val="24"/>
              </w:rPr>
            </w:pPr>
          </w:p>
          <w:p w14:paraId="675E05EE" w14:textId="77777777" w:rsidR="00367467" w:rsidRPr="009C7DB2" w:rsidRDefault="00367467" w:rsidP="00BF68B2">
            <w:pPr>
              <w:jc w:val="both"/>
              <w:rPr>
                <w:rFonts w:asciiTheme="minorHAnsi" w:hAnsiTheme="minorHAnsi" w:cstheme="minorHAnsi"/>
                <w:i/>
                <w:sz w:val="24"/>
                <w:szCs w:val="24"/>
              </w:rPr>
            </w:pPr>
          </w:p>
          <w:p w14:paraId="2FC17F8B" w14:textId="77777777" w:rsidR="00367467" w:rsidRPr="009C7DB2" w:rsidRDefault="00367467" w:rsidP="00BF68B2">
            <w:pPr>
              <w:jc w:val="both"/>
              <w:rPr>
                <w:rFonts w:asciiTheme="minorHAnsi" w:hAnsiTheme="minorHAnsi" w:cstheme="minorHAnsi"/>
                <w:i/>
                <w:sz w:val="24"/>
                <w:szCs w:val="24"/>
              </w:rPr>
            </w:pPr>
          </w:p>
          <w:p w14:paraId="0A4F7224" w14:textId="77777777" w:rsidR="00367467" w:rsidRPr="009C7DB2" w:rsidRDefault="00367467" w:rsidP="00BF68B2">
            <w:pPr>
              <w:jc w:val="both"/>
              <w:rPr>
                <w:rFonts w:asciiTheme="minorHAnsi" w:hAnsiTheme="minorHAnsi" w:cstheme="minorHAnsi"/>
                <w:i/>
                <w:sz w:val="24"/>
                <w:szCs w:val="24"/>
              </w:rPr>
            </w:pPr>
          </w:p>
          <w:p w14:paraId="5AE48A43" w14:textId="77777777" w:rsidR="00367467" w:rsidRPr="009C7DB2" w:rsidRDefault="00367467" w:rsidP="00BF68B2">
            <w:pPr>
              <w:jc w:val="both"/>
              <w:rPr>
                <w:rFonts w:asciiTheme="minorHAnsi" w:hAnsiTheme="minorHAnsi" w:cstheme="minorHAnsi"/>
                <w:i/>
                <w:sz w:val="24"/>
                <w:szCs w:val="24"/>
              </w:rPr>
            </w:pPr>
          </w:p>
          <w:p w14:paraId="50F40DEB" w14:textId="77777777" w:rsidR="00367467" w:rsidRPr="009C7DB2" w:rsidRDefault="00367467" w:rsidP="00BF68B2">
            <w:pPr>
              <w:jc w:val="both"/>
              <w:rPr>
                <w:rFonts w:asciiTheme="minorHAnsi" w:hAnsiTheme="minorHAnsi" w:cstheme="minorHAnsi"/>
                <w:i/>
                <w:sz w:val="24"/>
                <w:szCs w:val="24"/>
              </w:rPr>
            </w:pPr>
          </w:p>
          <w:p w14:paraId="77A52294" w14:textId="77777777" w:rsidR="00367467" w:rsidRPr="009C7DB2" w:rsidRDefault="00367467" w:rsidP="00BF68B2">
            <w:pPr>
              <w:jc w:val="both"/>
              <w:rPr>
                <w:rFonts w:asciiTheme="minorHAnsi" w:hAnsiTheme="minorHAnsi" w:cstheme="minorHAnsi"/>
                <w:i/>
                <w:sz w:val="24"/>
                <w:szCs w:val="24"/>
              </w:rPr>
            </w:pPr>
          </w:p>
          <w:p w14:paraId="007DCDA8" w14:textId="77777777" w:rsidR="00367467" w:rsidRPr="009C7DB2" w:rsidRDefault="00367467" w:rsidP="00BF68B2">
            <w:pPr>
              <w:jc w:val="both"/>
              <w:rPr>
                <w:rFonts w:asciiTheme="minorHAnsi" w:hAnsiTheme="minorHAnsi" w:cstheme="minorHAnsi"/>
                <w:i/>
                <w:sz w:val="24"/>
                <w:szCs w:val="24"/>
              </w:rPr>
            </w:pPr>
          </w:p>
          <w:p w14:paraId="450EA2D7" w14:textId="77777777" w:rsidR="00367467" w:rsidRPr="009C7DB2" w:rsidRDefault="00367467" w:rsidP="00BF68B2">
            <w:pPr>
              <w:jc w:val="both"/>
              <w:rPr>
                <w:rFonts w:asciiTheme="minorHAnsi" w:hAnsiTheme="minorHAnsi" w:cstheme="minorHAnsi"/>
                <w:i/>
                <w:sz w:val="24"/>
                <w:szCs w:val="24"/>
              </w:rPr>
            </w:pPr>
          </w:p>
          <w:p w14:paraId="3DD355C9" w14:textId="77777777" w:rsidR="00367467" w:rsidRPr="009C7DB2" w:rsidRDefault="00367467" w:rsidP="00BF68B2">
            <w:pPr>
              <w:jc w:val="both"/>
              <w:rPr>
                <w:rFonts w:asciiTheme="minorHAnsi" w:hAnsiTheme="minorHAnsi" w:cstheme="minorHAnsi"/>
                <w:i/>
                <w:sz w:val="24"/>
                <w:szCs w:val="24"/>
              </w:rPr>
            </w:pPr>
          </w:p>
          <w:p w14:paraId="1A81F0B1" w14:textId="77777777" w:rsidR="00367467" w:rsidRPr="009C7DB2" w:rsidRDefault="00367467" w:rsidP="00BF68B2">
            <w:pPr>
              <w:jc w:val="both"/>
              <w:rPr>
                <w:rFonts w:asciiTheme="minorHAnsi" w:hAnsiTheme="minorHAnsi" w:cstheme="minorHAnsi"/>
                <w:i/>
                <w:sz w:val="24"/>
                <w:szCs w:val="24"/>
              </w:rPr>
            </w:pPr>
          </w:p>
          <w:p w14:paraId="717AAFBA" w14:textId="77777777" w:rsidR="00367467" w:rsidRPr="009C7DB2" w:rsidRDefault="00367467" w:rsidP="00BF68B2">
            <w:pPr>
              <w:jc w:val="both"/>
              <w:rPr>
                <w:rFonts w:asciiTheme="minorHAnsi" w:hAnsiTheme="minorHAnsi" w:cstheme="minorHAnsi"/>
                <w:i/>
                <w:sz w:val="24"/>
                <w:szCs w:val="24"/>
              </w:rPr>
            </w:pPr>
          </w:p>
        </w:tc>
      </w:tr>
    </w:tbl>
    <w:p w14:paraId="3AA678F7" w14:textId="77777777" w:rsidR="00C90653" w:rsidRPr="009C7DB2" w:rsidRDefault="00C90653" w:rsidP="00C90653">
      <w:pPr>
        <w:jc w:val="both"/>
        <w:rPr>
          <w:rFonts w:asciiTheme="minorHAnsi" w:hAnsiTheme="minorHAnsi" w:cstheme="minorHAnsi"/>
          <w:i/>
          <w:sz w:val="24"/>
          <w:szCs w:val="24"/>
        </w:rPr>
      </w:pPr>
      <w:r w:rsidRPr="009C7DB2">
        <w:rPr>
          <w:rFonts w:asciiTheme="minorHAnsi" w:hAnsiTheme="minorHAnsi" w:cstheme="minorHAnsi"/>
          <w:i/>
          <w:sz w:val="24"/>
          <w:szCs w:val="24"/>
        </w:rPr>
        <w:lastRenderedPageBreak/>
        <w:t xml:space="preserve">Where more than one supervisor has supported you in your practice please ensure that signed evidence </w:t>
      </w:r>
      <w:r w:rsidR="002A0A19" w:rsidRPr="009C7DB2">
        <w:rPr>
          <w:rFonts w:asciiTheme="minorHAnsi" w:hAnsiTheme="minorHAnsi" w:cstheme="minorHAnsi"/>
          <w:i/>
          <w:sz w:val="24"/>
          <w:szCs w:val="24"/>
        </w:rPr>
        <w:t>of hours undertaken is provided.</w:t>
      </w:r>
      <w:r w:rsidR="0041074B" w:rsidRPr="009C7DB2">
        <w:rPr>
          <w:rFonts w:asciiTheme="minorHAnsi" w:hAnsiTheme="minorHAnsi" w:cstheme="minorHAnsi"/>
          <w:i/>
          <w:sz w:val="24"/>
          <w:szCs w:val="24"/>
        </w:rPr>
        <w:t>.  T</w:t>
      </w:r>
      <w:r w:rsidRPr="009C7DB2">
        <w:rPr>
          <w:rFonts w:asciiTheme="minorHAnsi" w:hAnsiTheme="minorHAnsi" w:cstheme="minorHAnsi"/>
          <w:i/>
          <w:sz w:val="24"/>
          <w:szCs w:val="24"/>
        </w:rPr>
        <w:t>his evidence is also noted and signed by your current supervisor, in support of your application. Details of supervisor/s qualifications and the counselling /psychotherapy association they are</w:t>
      </w:r>
      <w:r w:rsidR="0041074B" w:rsidRPr="009C7DB2">
        <w:rPr>
          <w:rFonts w:asciiTheme="minorHAnsi" w:hAnsiTheme="minorHAnsi" w:cstheme="minorHAnsi"/>
          <w:i/>
          <w:sz w:val="24"/>
          <w:szCs w:val="24"/>
        </w:rPr>
        <w:t xml:space="preserve"> currently</w:t>
      </w:r>
      <w:r w:rsidRPr="009C7DB2">
        <w:rPr>
          <w:rFonts w:asciiTheme="minorHAnsi" w:hAnsiTheme="minorHAnsi" w:cstheme="minorHAnsi"/>
          <w:i/>
          <w:sz w:val="24"/>
          <w:szCs w:val="24"/>
        </w:rPr>
        <w:t xml:space="preserve"> a member </w:t>
      </w:r>
      <w:r w:rsidR="0041074B" w:rsidRPr="009C7DB2">
        <w:rPr>
          <w:rFonts w:asciiTheme="minorHAnsi" w:hAnsiTheme="minorHAnsi" w:cstheme="minorHAnsi"/>
          <w:i/>
          <w:sz w:val="24"/>
          <w:szCs w:val="24"/>
        </w:rPr>
        <w:t xml:space="preserve">must be provided. </w:t>
      </w:r>
    </w:p>
    <w:p w14:paraId="56EE48EE" w14:textId="77777777" w:rsidR="00CA0871" w:rsidRPr="009C7DB2" w:rsidRDefault="00CA0871" w:rsidP="00EC622B">
      <w:pPr>
        <w:jc w:val="both"/>
        <w:rPr>
          <w:rFonts w:asciiTheme="minorHAnsi" w:hAnsiTheme="minorHAnsi" w:cstheme="minorHAnsi"/>
          <w:i/>
          <w:sz w:val="24"/>
          <w:szCs w:val="24"/>
        </w:rPr>
      </w:pPr>
    </w:p>
    <w:p w14:paraId="16EABCE2" w14:textId="77777777" w:rsidR="00D146A3" w:rsidRPr="009C7DB2" w:rsidRDefault="00CA0871" w:rsidP="00D146A3">
      <w:pPr>
        <w:pStyle w:val="Heading2"/>
        <w:rPr>
          <w:rFonts w:asciiTheme="minorHAnsi" w:hAnsiTheme="minorHAnsi" w:cstheme="minorHAnsi"/>
          <w:sz w:val="24"/>
          <w:szCs w:val="24"/>
          <w:u w:val="single"/>
        </w:rPr>
      </w:pPr>
      <w:r w:rsidRPr="009C7DB2">
        <w:rPr>
          <w:rFonts w:asciiTheme="minorHAnsi" w:hAnsiTheme="minorHAnsi" w:cstheme="minorHAnsi"/>
          <w:sz w:val="24"/>
          <w:szCs w:val="24"/>
          <w:u w:val="single"/>
        </w:rPr>
        <w:br w:type="page"/>
      </w:r>
    </w:p>
    <w:p w14:paraId="752B973C" w14:textId="77777777" w:rsidR="00D146A3" w:rsidRPr="009C7DB2" w:rsidRDefault="00D146A3" w:rsidP="00D146A3">
      <w:pPr>
        <w:pStyle w:val="Heading2"/>
        <w:rPr>
          <w:rFonts w:asciiTheme="minorHAnsi" w:hAnsiTheme="minorHAnsi" w:cstheme="minorHAnsi"/>
          <w:sz w:val="24"/>
          <w:szCs w:val="24"/>
          <w:u w:val="single"/>
        </w:rPr>
      </w:pPr>
    </w:p>
    <w:p w14:paraId="64DFE75F" w14:textId="465CE78B" w:rsidR="00CA0686" w:rsidRPr="009C7DB2" w:rsidRDefault="00CA0686" w:rsidP="00D146A3">
      <w:pPr>
        <w:pStyle w:val="Heading2"/>
        <w:rPr>
          <w:rFonts w:asciiTheme="minorHAnsi" w:hAnsiTheme="minorHAnsi" w:cstheme="minorHAnsi"/>
          <w:sz w:val="24"/>
          <w:szCs w:val="24"/>
        </w:rPr>
      </w:pPr>
      <w:r w:rsidRPr="009C7DB2">
        <w:rPr>
          <w:rFonts w:asciiTheme="minorHAnsi" w:hAnsiTheme="minorHAnsi" w:cstheme="minorHAnsi"/>
          <w:sz w:val="24"/>
          <w:szCs w:val="24"/>
        </w:rPr>
        <w:t>Section 5</w:t>
      </w:r>
    </w:p>
    <w:p w14:paraId="0ABADA9D" w14:textId="77777777" w:rsidR="00D146A3" w:rsidRPr="009C7DB2" w:rsidRDefault="00D146A3" w:rsidP="002A7B59">
      <w:pPr>
        <w:jc w:val="both"/>
        <w:rPr>
          <w:rFonts w:asciiTheme="minorHAnsi" w:hAnsiTheme="minorHAnsi" w:cstheme="minorHAnsi"/>
          <w:b/>
          <w:sz w:val="24"/>
          <w:szCs w:val="24"/>
        </w:rPr>
      </w:pPr>
    </w:p>
    <w:p w14:paraId="459C7026" w14:textId="42D5D9CC" w:rsidR="00CA0686" w:rsidRPr="009C7DB2" w:rsidRDefault="00CA0686" w:rsidP="00D146A3">
      <w:pPr>
        <w:pStyle w:val="Heading3"/>
        <w:rPr>
          <w:rFonts w:asciiTheme="minorHAnsi" w:hAnsiTheme="minorHAnsi" w:cstheme="minorHAnsi"/>
        </w:rPr>
      </w:pPr>
      <w:r w:rsidRPr="009C7DB2">
        <w:rPr>
          <w:rFonts w:asciiTheme="minorHAnsi" w:hAnsiTheme="minorHAnsi" w:cstheme="minorHAnsi"/>
        </w:rPr>
        <w:t xml:space="preserve">References </w:t>
      </w:r>
    </w:p>
    <w:p w14:paraId="211151E3" w14:textId="77777777" w:rsidR="00D146A3" w:rsidRPr="009C7DB2" w:rsidRDefault="00D146A3" w:rsidP="00D146A3">
      <w:pPr>
        <w:rPr>
          <w:rFonts w:asciiTheme="minorHAnsi" w:hAnsiTheme="minorHAnsi" w:cstheme="minorHAnsi"/>
          <w:sz w:val="24"/>
          <w:szCs w:val="24"/>
        </w:rPr>
      </w:pPr>
    </w:p>
    <w:p w14:paraId="2600EAD4" w14:textId="77777777" w:rsidR="009D54DF" w:rsidRPr="009C7DB2" w:rsidRDefault="00CA0686" w:rsidP="00EC622B">
      <w:pPr>
        <w:jc w:val="both"/>
        <w:rPr>
          <w:rFonts w:asciiTheme="minorHAnsi" w:hAnsiTheme="minorHAnsi" w:cstheme="minorHAnsi"/>
          <w:sz w:val="24"/>
          <w:szCs w:val="24"/>
        </w:rPr>
      </w:pPr>
      <w:r w:rsidRPr="009C7DB2">
        <w:rPr>
          <w:rFonts w:asciiTheme="minorHAnsi" w:hAnsiTheme="minorHAnsi" w:cstheme="minorHAnsi"/>
          <w:sz w:val="24"/>
          <w:szCs w:val="24"/>
        </w:rPr>
        <w:t>When seeking membersh</w:t>
      </w:r>
      <w:r w:rsidR="00D35687" w:rsidRPr="009C7DB2">
        <w:rPr>
          <w:rFonts w:asciiTheme="minorHAnsi" w:hAnsiTheme="minorHAnsi" w:cstheme="minorHAnsi"/>
          <w:sz w:val="24"/>
          <w:szCs w:val="24"/>
        </w:rPr>
        <w:t xml:space="preserve">ip as an accredited counsellor </w:t>
      </w:r>
      <w:r w:rsidRPr="009C7DB2">
        <w:rPr>
          <w:rFonts w:asciiTheme="minorHAnsi" w:hAnsiTheme="minorHAnsi" w:cstheme="minorHAnsi"/>
          <w:sz w:val="24"/>
          <w:szCs w:val="24"/>
        </w:rPr>
        <w:t xml:space="preserve">you must provide </w:t>
      </w:r>
      <w:r w:rsidRPr="009C7DB2">
        <w:rPr>
          <w:rFonts w:asciiTheme="minorHAnsi" w:hAnsiTheme="minorHAnsi" w:cstheme="minorHAnsi"/>
          <w:b/>
          <w:sz w:val="24"/>
          <w:szCs w:val="24"/>
        </w:rPr>
        <w:t>two</w:t>
      </w:r>
      <w:r w:rsidR="009D54DF" w:rsidRPr="009C7DB2">
        <w:rPr>
          <w:rFonts w:asciiTheme="minorHAnsi" w:hAnsiTheme="minorHAnsi" w:cstheme="minorHAnsi"/>
          <w:sz w:val="24"/>
          <w:szCs w:val="24"/>
        </w:rPr>
        <w:t xml:space="preserve"> references i.e.</w:t>
      </w:r>
      <w:r w:rsidRPr="009C7DB2">
        <w:rPr>
          <w:rFonts w:asciiTheme="minorHAnsi" w:hAnsiTheme="minorHAnsi" w:cstheme="minorHAnsi"/>
          <w:sz w:val="24"/>
          <w:szCs w:val="24"/>
        </w:rPr>
        <w:t xml:space="preserve"> </w:t>
      </w:r>
    </w:p>
    <w:p w14:paraId="2D9B46B9" w14:textId="77777777" w:rsidR="009D54DF" w:rsidRPr="009C7DB2" w:rsidRDefault="00CA0686"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1. </w:t>
      </w:r>
      <w:r w:rsidR="009D54DF" w:rsidRPr="009C7DB2">
        <w:rPr>
          <w:rFonts w:asciiTheme="minorHAnsi" w:hAnsiTheme="minorHAnsi" w:cstheme="minorHAnsi"/>
          <w:sz w:val="24"/>
          <w:szCs w:val="24"/>
        </w:rPr>
        <w:tab/>
      </w:r>
      <w:r w:rsidRPr="009C7DB2">
        <w:rPr>
          <w:rFonts w:asciiTheme="minorHAnsi" w:hAnsiTheme="minorHAnsi" w:cstheme="minorHAnsi"/>
          <w:sz w:val="24"/>
          <w:szCs w:val="24"/>
        </w:rPr>
        <w:t>A</w:t>
      </w:r>
      <w:r w:rsidR="009D54DF" w:rsidRPr="009C7DB2">
        <w:rPr>
          <w:rFonts w:asciiTheme="minorHAnsi" w:hAnsiTheme="minorHAnsi" w:cstheme="minorHAnsi"/>
          <w:sz w:val="24"/>
          <w:szCs w:val="24"/>
        </w:rPr>
        <w:t xml:space="preserve"> professional reference</w:t>
      </w:r>
      <w:r w:rsidR="00367467" w:rsidRPr="009C7DB2">
        <w:rPr>
          <w:rFonts w:asciiTheme="minorHAnsi" w:hAnsiTheme="minorHAnsi" w:cstheme="minorHAnsi"/>
          <w:sz w:val="24"/>
          <w:szCs w:val="24"/>
        </w:rPr>
        <w:t>,</w:t>
      </w:r>
      <w:r w:rsidR="0041074B" w:rsidRPr="009C7DB2">
        <w:rPr>
          <w:rFonts w:asciiTheme="minorHAnsi" w:hAnsiTheme="minorHAnsi" w:cstheme="minorHAnsi"/>
          <w:sz w:val="24"/>
          <w:szCs w:val="24"/>
        </w:rPr>
        <w:t xml:space="preserve"> (see </w:t>
      </w:r>
      <w:r w:rsidR="00A86B63" w:rsidRPr="009C7DB2">
        <w:rPr>
          <w:rFonts w:asciiTheme="minorHAnsi" w:hAnsiTheme="minorHAnsi" w:cstheme="minorHAnsi"/>
          <w:sz w:val="24"/>
          <w:szCs w:val="24"/>
        </w:rPr>
        <w:t>Section 5.1 and Appendix 1)</w:t>
      </w:r>
    </w:p>
    <w:p w14:paraId="6EB4AFC0" w14:textId="77777777" w:rsidR="009D54DF" w:rsidRPr="009C7DB2" w:rsidRDefault="00CA0686"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 2. </w:t>
      </w:r>
      <w:r w:rsidR="009D54DF" w:rsidRPr="009C7DB2">
        <w:rPr>
          <w:rFonts w:asciiTheme="minorHAnsi" w:hAnsiTheme="minorHAnsi" w:cstheme="minorHAnsi"/>
          <w:sz w:val="24"/>
          <w:szCs w:val="24"/>
        </w:rPr>
        <w:tab/>
      </w:r>
      <w:r w:rsidRPr="009C7DB2">
        <w:rPr>
          <w:rFonts w:asciiTheme="minorHAnsi" w:hAnsiTheme="minorHAnsi" w:cstheme="minorHAnsi"/>
          <w:sz w:val="24"/>
          <w:szCs w:val="24"/>
        </w:rPr>
        <w:t>Referenc</w:t>
      </w:r>
      <w:r w:rsidR="00367467" w:rsidRPr="009C7DB2">
        <w:rPr>
          <w:rFonts w:asciiTheme="minorHAnsi" w:hAnsiTheme="minorHAnsi" w:cstheme="minorHAnsi"/>
          <w:sz w:val="24"/>
          <w:szCs w:val="24"/>
        </w:rPr>
        <w:t xml:space="preserve">e from your current supervisor, (see </w:t>
      </w:r>
      <w:r w:rsidR="00A86B63" w:rsidRPr="009C7DB2">
        <w:rPr>
          <w:rFonts w:asciiTheme="minorHAnsi" w:hAnsiTheme="minorHAnsi" w:cstheme="minorHAnsi"/>
          <w:sz w:val="24"/>
          <w:szCs w:val="24"/>
        </w:rPr>
        <w:t>section 5.2</w:t>
      </w:r>
      <w:r w:rsidR="00367467" w:rsidRPr="009C7DB2">
        <w:rPr>
          <w:rFonts w:asciiTheme="minorHAnsi" w:hAnsiTheme="minorHAnsi" w:cstheme="minorHAnsi"/>
          <w:sz w:val="24"/>
          <w:szCs w:val="24"/>
        </w:rPr>
        <w:t>).</w:t>
      </w:r>
    </w:p>
    <w:p w14:paraId="19823A2C" w14:textId="77777777" w:rsidR="00D146A3" w:rsidRPr="009C7DB2" w:rsidRDefault="00D146A3" w:rsidP="00EC622B">
      <w:pPr>
        <w:jc w:val="both"/>
        <w:rPr>
          <w:rFonts w:asciiTheme="minorHAnsi" w:hAnsiTheme="minorHAnsi" w:cstheme="minorHAnsi"/>
          <w:b/>
          <w:i/>
          <w:sz w:val="24"/>
          <w:szCs w:val="24"/>
        </w:rPr>
      </w:pPr>
    </w:p>
    <w:p w14:paraId="25298BAF" w14:textId="307F2A30" w:rsidR="00C90653" w:rsidRPr="009C7DB2" w:rsidRDefault="00C90653" w:rsidP="00EC622B">
      <w:pPr>
        <w:jc w:val="both"/>
        <w:rPr>
          <w:rFonts w:asciiTheme="minorHAnsi" w:hAnsiTheme="minorHAnsi" w:cstheme="minorHAnsi"/>
          <w:b/>
          <w:i/>
          <w:sz w:val="24"/>
          <w:szCs w:val="24"/>
        </w:rPr>
      </w:pPr>
      <w:r w:rsidRPr="009C7DB2">
        <w:rPr>
          <w:rFonts w:asciiTheme="minorHAnsi" w:hAnsiTheme="minorHAnsi" w:cstheme="minorHAnsi"/>
          <w:b/>
          <w:i/>
          <w:sz w:val="24"/>
          <w:szCs w:val="24"/>
        </w:rPr>
        <w:t>Please note: References should not be provided by a spouse, partner or relative.</w:t>
      </w:r>
    </w:p>
    <w:p w14:paraId="2908EB2C" w14:textId="77777777" w:rsidR="00B435B7" w:rsidRPr="009C7DB2" w:rsidRDefault="00B435B7" w:rsidP="00B435B7">
      <w:pPr>
        <w:jc w:val="both"/>
        <w:rPr>
          <w:rFonts w:asciiTheme="minorHAnsi" w:hAnsiTheme="minorHAnsi" w:cstheme="minorHAnsi"/>
          <w:b/>
          <w:sz w:val="24"/>
          <w:szCs w:val="24"/>
        </w:rPr>
      </w:pPr>
    </w:p>
    <w:p w14:paraId="12D255F2" w14:textId="77777777" w:rsidR="00CA0686" w:rsidRPr="009C7DB2" w:rsidRDefault="00CA0686" w:rsidP="00B435B7">
      <w:pPr>
        <w:numPr>
          <w:ilvl w:val="1"/>
          <w:numId w:val="30"/>
        </w:numPr>
        <w:jc w:val="both"/>
        <w:rPr>
          <w:rFonts w:asciiTheme="minorHAnsi" w:hAnsiTheme="minorHAnsi" w:cstheme="minorHAnsi"/>
          <w:b/>
          <w:sz w:val="24"/>
          <w:szCs w:val="24"/>
        </w:rPr>
      </w:pPr>
      <w:r w:rsidRPr="009C7DB2">
        <w:rPr>
          <w:rFonts w:asciiTheme="minorHAnsi" w:hAnsiTheme="minorHAnsi" w:cstheme="minorHAnsi"/>
          <w:b/>
          <w:sz w:val="24"/>
          <w:szCs w:val="24"/>
        </w:rPr>
        <w:t>Professional Reference</w:t>
      </w:r>
    </w:p>
    <w:p w14:paraId="5B603A1B" w14:textId="77777777" w:rsidR="00B435B7" w:rsidRPr="009C7DB2" w:rsidRDefault="00CA0686"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A professional reference is required from a person who is able to vouch for you and your suitability to join APCP, in order to work with people through a process of counselling and/or psychotherapy.  Ideally this is someone who knows you in a </w:t>
      </w:r>
      <w:r w:rsidRPr="009C7DB2">
        <w:rPr>
          <w:rFonts w:asciiTheme="minorHAnsi" w:hAnsiTheme="minorHAnsi" w:cstheme="minorHAnsi"/>
          <w:b/>
          <w:sz w:val="24"/>
          <w:szCs w:val="24"/>
        </w:rPr>
        <w:t>work situation</w:t>
      </w:r>
    </w:p>
    <w:p w14:paraId="623C0306" w14:textId="77777777" w:rsidR="00CA0686" w:rsidRPr="009C7DB2" w:rsidRDefault="00B435B7"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Referees </w:t>
      </w:r>
      <w:r w:rsidR="00CA0686" w:rsidRPr="009C7DB2">
        <w:rPr>
          <w:rFonts w:asciiTheme="minorHAnsi" w:hAnsiTheme="minorHAnsi" w:cstheme="minorHAnsi"/>
          <w:sz w:val="24"/>
          <w:szCs w:val="24"/>
        </w:rPr>
        <w:t>Name</w:t>
      </w:r>
      <w:r w:rsidRPr="009C7DB2">
        <w:rPr>
          <w:rFonts w:asciiTheme="minorHAnsi" w:hAnsiTheme="minorHAnsi" w:cstheme="minorHAnsi"/>
          <w:sz w:val="24"/>
          <w:szCs w:val="24"/>
        </w:rPr>
        <w:tab/>
      </w:r>
      <w:r w:rsidRPr="009C7DB2">
        <w:rPr>
          <w:rFonts w:asciiTheme="minorHAnsi" w:hAnsiTheme="minorHAnsi" w:cstheme="minorHAnsi"/>
          <w:sz w:val="24"/>
          <w:szCs w:val="24"/>
        </w:rPr>
        <w:tab/>
      </w:r>
      <w:r w:rsidR="00CA0686" w:rsidRPr="009C7DB2">
        <w:rPr>
          <w:rFonts w:asciiTheme="minorHAnsi" w:hAnsiTheme="minorHAnsi" w:cstheme="minorHAnsi"/>
          <w:sz w:val="24"/>
          <w:szCs w:val="24"/>
        </w:rPr>
        <w:tab/>
        <w:t>________________________</w:t>
      </w:r>
      <w:r w:rsidR="00A86B63" w:rsidRPr="009C7DB2">
        <w:rPr>
          <w:rFonts w:asciiTheme="minorHAnsi" w:hAnsiTheme="minorHAnsi" w:cstheme="minorHAnsi"/>
          <w:sz w:val="24"/>
          <w:szCs w:val="24"/>
        </w:rPr>
        <w:softHyphen/>
        <w:t>__</w:t>
      </w:r>
      <w:r w:rsidR="00A86B63" w:rsidRPr="009C7DB2">
        <w:rPr>
          <w:rFonts w:asciiTheme="minorHAnsi" w:hAnsiTheme="minorHAnsi" w:cstheme="minorHAnsi"/>
          <w:b/>
          <w:sz w:val="24"/>
          <w:szCs w:val="24"/>
          <w:u w:val="single"/>
        </w:rPr>
        <w:tab/>
      </w:r>
      <w:r w:rsidR="00A86B63" w:rsidRPr="009C7DB2">
        <w:rPr>
          <w:rFonts w:asciiTheme="minorHAnsi" w:hAnsiTheme="minorHAnsi" w:cstheme="minorHAnsi"/>
          <w:b/>
          <w:sz w:val="24"/>
          <w:szCs w:val="24"/>
          <w:u w:val="single"/>
        </w:rPr>
        <w:tab/>
      </w:r>
    </w:p>
    <w:p w14:paraId="121FD38A" w14:textId="77777777" w:rsidR="00B435B7" w:rsidRPr="009C7DB2" w:rsidRDefault="00B435B7" w:rsidP="00EC622B">
      <w:pPr>
        <w:jc w:val="both"/>
        <w:rPr>
          <w:rFonts w:asciiTheme="minorHAnsi" w:hAnsiTheme="minorHAnsi" w:cstheme="minorHAnsi"/>
          <w:sz w:val="24"/>
          <w:szCs w:val="24"/>
        </w:rPr>
      </w:pPr>
    </w:p>
    <w:p w14:paraId="2ADC0712" w14:textId="77777777" w:rsidR="00CA0686" w:rsidRPr="009C7DB2" w:rsidRDefault="00B435B7" w:rsidP="00EC622B">
      <w:pPr>
        <w:jc w:val="both"/>
        <w:rPr>
          <w:rFonts w:asciiTheme="minorHAnsi" w:hAnsiTheme="minorHAnsi" w:cstheme="minorHAnsi"/>
          <w:b/>
          <w:sz w:val="24"/>
          <w:szCs w:val="24"/>
          <w:u w:val="single"/>
        </w:rPr>
      </w:pPr>
      <w:r w:rsidRPr="009C7DB2">
        <w:rPr>
          <w:rFonts w:asciiTheme="minorHAnsi" w:hAnsiTheme="minorHAnsi" w:cstheme="minorHAnsi"/>
          <w:sz w:val="24"/>
          <w:szCs w:val="24"/>
        </w:rPr>
        <w:t>Profession &amp; Job T</w:t>
      </w:r>
      <w:r w:rsidR="00A86B63" w:rsidRPr="009C7DB2">
        <w:rPr>
          <w:rFonts w:asciiTheme="minorHAnsi" w:hAnsiTheme="minorHAnsi" w:cstheme="minorHAnsi"/>
          <w:sz w:val="24"/>
          <w:szCs w:val="24"/>
        </w:rPr>
        <w:t>itle</w:t>
      </w:r>
      <w:r w:rsidR="00A86B63" w:rsidRPr="009C7DB2">
        <w:rPr>
          <w:rFonts w:asciiTheme="minorHAnsi" w:hAnsiTheme="minorHAnsi" w:cstheme="minorHAnsi"/>
          <w:sz w:val="24"/>
          <w:szCs w:val="24"/>
        </w:rPr>
        <w:tab/>
      </w:r>
      <w:r w:rsidR="00A86B63" w:rsidRPr="009C7DB2">
        <w:rPr>
          <w:rFonts w:asciiTheme="minorHAnsi" w:hAnsiTheme="minorHAnsi" w:cstheme="minorHAnsi"/>
          <w:sz w:val="24"/>
          <w:szCs w:val="24"/>
        </w:rPr>
        <w:tab/>
        <w:t>_________________________</w:t>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p>
    <w:p w14:paraId="1FE2DD96" w14:textId="77777777" w:rsidR="00B435B7" w:rsidRPr="009C7DB2" w:rsidRDefault="00B435B7" w:rsidP="00EC622B">
      <w:pPr>
        <w:jc w:val="both"/>
        <w:rPr>
          <w:rFonts w:asciiTheme="minorHAnsi" w:hAnsiTheme="minorHAnsi" w:cstheme="minorHAnsi"/>
          <w:sz w:val="24"/>
          <w:szCs w:val="24"/>
        </w:rPr>
      </w:pPr>
    </w:p>
    <w:p w14:paraId="6442A35B" w14:textId="77777777" w:rsidR="00CA0686" w:rsidRPr="009C7DB2" w:rsidRDefault="00CA0686" w:rsidP="00EC622B">
      <w:pPr>
        <w:jc w:val="both"/>
        <w:rPr>
          <w:rFonts w:asciiTheme="minorHAnsi" w:hAnsiTheme="minorHAnsi" w:cstheme="minorHAnsi"/>
          <w:sz w:val="24"/>
          <w:szCs w:val="24"/>
        </w:rPr>
      </w:pPr>
      <w:r w:rsidRPr="009C7DB2">
        <w:rPr>
          <w:rFonts w:asciiTheme="minorHAnsi" w:hAnsiTheme="minorHAnsi" w:cstheme="minorHAnsi"/>
          <w:sz w:val="24"/>
          <w:szCs w:val="24"/>
        </w:rPr>
        <w:t>Work Contact Number</w:t>
      </w:r>
      <w:r w:rsidRPr="009C7DB2">
        <w:rPr>
          <w:rFonts w:asciiTheme="minorHAnsi" w:hAnsiTheme="minorHAnsi" w:cstheme="minorHAnsi"/>
          <w:sz w:val="24"/>
          <w:szCs w:val="24"/>
        </w:rPr>
        <w:tab/>
      </w:r>
      <w:r w:rsidRPr="009C7DB2">
        <w:rPr>
          <w:rFonts w:asciiTheme="minorHAnsi" w:hAnsiTheme="minorHAnsi" w:cstheme="minorHAnsi"/>
          <w:sz w:val="24"/>
          <w:szCs w:val="24"/>
        </w:rPr>
        <w:tab/>
        <w:t>__________________________</w:t>
      </w:r>
      <w:r w:rsidR="00A86B63" w:rsidRPr="009C7DB2">
        <w:rPr>
          <w:rFonts w:asciiTheme="minorHAnsi" w:hAnsiTheme="minorHAnsi" w:cstheme="minorHAnsi"/>
          <w:b/>
          <w:sz w:val="24"/>
          <w:szCs w:val="24"/>
          <w:u w:val="single"/>
        </w:rPr>
        <w:tab/>
      </w:r>
      <w:r w:rsidR="00A86B63" w:rsidRPr="009C7DB2">
        <w:rPr>
          <w:rFonts w:asciiTheme="minorHAnsi" w:hAnsiTheme="minorHAnsi" w:cstheme="minorHAnsi"/>
          <w:b/>
          <w:sz w:val="24"/>
          <w:szCs w:val="24"/>
          <w:u w:val="single"/>
        </w:rPr>
        <w:tab/>
      </w:r>
      <w:r w:rsidR="00A86B63" w:rsidRPr="009C7DB2">
        <w:rPr>
          <w:rFonts w:asciiTheme="minorHAnsi" w:hAnsiTheme="minorHAnsi" w:cstheme="minorHAnsi"/>
          <w:b/>
          <w:sz w:val="24"/>
          <w:szCs w:val="24"/>
          <w:u w:val="single"/>
        </w:rPr>
        <w:tab/>
      </w:r>
    </w:p>
    <w:p w14:paraId="27357532" w14:textId="77777777" w:rsidR="00CA0686" w:rsidRPr="009C7DB2" w:rsidRDefault="00CA0686" w:rsidP="00EC622B">
      <w:pPr>
        <w:ind w:left="1080"/>
        <w:jc w:val="both"/>
        <w:rPr>
          <w:rFonts w:asciiTheme="minorHAnsi" w:hAnsiTheme="minorHAnsi" w:cstheme="minorHAnsi"/>
          <w:sz w:val="24"/>
          <w:szCs w:val="24"/>
        </w:rPr>
      </w:pPr>
    </w:p>
    <w:p w14:paraId="4B033E98" w14:textId="77777777" w:rsidR="00CA0686" w:rsidRPr="009C7DB2" w:rsidRDefault="00CA0686" w:rsidP="00EC622B">
      <w:pPr>
        <w:jc w:val="both"/>
        <w:rPr>
          <w:rFonts w:asciiTheme="minorHAnsi" w:hAnsiTheme="minorHAnsi" w:cstheme="minorHAnsi"/>
          <w:sz w:val="24"/>
          <w:szCs w:val="24"/>
        </w:rPr>
      </w:pPr>
      <w:r w:rsidRPr="009C7DB2">
        <w:rPr>
          <w:rFonts w:asciiTheme="minorHAnsi" w:hAnsiTheme="minorHAnsi" w:cstheme="minorHAnsi"/>
          <w:b/>
          <w:sz w:val="24"/>
          <w:szCs w:val="24"/>
        </w:rPr>
        <w:lastRenderedPageBreak/>
        <w:t xml:space="preserve">Please ensure that </w:t>
      </w:r>
      <w:r w:rsidR="00367467" w:rsidRPr="009C7DB2">
        <w:rPr>
          <w:rFonts w:asciiTheme="minorHAnsi" w:hAnsiTheme="minorHAnsi" w:cstheme="minorHAnsi"/>
          <w:b/>
          <w:sz w:val="24"/>
          <w:szCs w:val="24"/>
        </w:rPr>
        <w:t>your</w:t>
      </w:r>
      <w:r w:rsidRPr="009C7DB2">
        <w:rPr>
          <w:rFonts w:asciiTheme="minorHAnsi" w:hAnsiTheme="minorHAnsi" w:cstheme="minorHAnsi"/>
          <w:b/>
          <w:sz w:val="24"/>
          <w:szCs w:val="24"/>
        </w:rPr>
        <w:t xml:space="preserve"> professional reference is forwarded to APCP directly by your nominated referee</w:t>
      </w:r>
      <w:r w:rsidR="00367467" w:rsidRPr="009C7DB2">
        <w:rPr>
          <w:rFonts w:asciiTheme="minorHAnsi" w:hAnsiTheme="minorHAnsi" w:cstheme="minorHAnsi"/>
          <w:b/>
          <w:sz w:val="24"/>
          <w:szCs w:val="24"/>
        </w:rPr>
        <w:t xml:space="preserve"> using the template</w:t>
      </w:r>
      <w:r w:rsidR="008E585E" w:rsidRPr="009C7DB2">
        <w:rPr>
          <w:rFonts w:asciiTheme="minorHAnsi" w:hAnsiTheme="minorHAnsi" w:cstheme="minorHAnsi"/>
          <w:b/>
          <w:sz w:val="24"/>
          <w:szCs w:val="24"/>
        </w:rPr>
        <w:t xml:space="preserve"> provided as noted in appendix 1</w:t>
      </w:r>
      <w:r w:rsidR="00367467" w:rsidRPr="009C7DB2">
        <w:rPr>
          <w:rFonts w:asciiTheme="minorHAnsi" w:hAnsiTheme="minorHAnsi" w:cstheme="minorHAnsi"/>
          <w:b/>
          <w:sz w:val="24"/>
          <w:szCs w:val="24"/>
        </w:rPr>
        <w:t xml:space="preserve"> of this application.</w:t>
      </w:r>
    </w:p>
    <w:p w14:paraId="07F023C8" w14:textId="77777777" w:rsidR="00D35687" w:rsidRPr="009C7DB2" w:rsidRDefault="00D35687" w:rsidP="00EC622B">
      <w:pPr>
        <w:jc w:val="both"/>
        <w:rPr>
          <w:rFonts w:asciiTheme="minorHAnsi" w:hAnsiTheme="minorHAnsi" w:cstheme="minorHAnsi"/>
          <w:b/>
          <w:sz w:val="24"/>
          <w:szCs w:val="24"/>
        </w:rPr>
      </w:pPr>
    </w:p>
    <w:p w14:paraId="2916C19D" w14:textId="4ED6C17D" w:rsidR="00057C62" w:rsidRPr="009C7DB2" w:rsidRDefault="00057C62" w:rsidP="00EC622B">
      <w:pPr>
        <w:jc w:val="both"/>
        <w:rPr>
          <w:rFonts w:asciiTheme="minorHAnsi" w:hAnsiTheme="minorHAnsi" w:cstheme="minorHAnsi"/>
          <w:b/>
          <w:sz w:val="24"/>
          <w:szCs w:val="24"/>
        </w:rPr>
      </w:pPr>
    </w:p>
    <w:p w14:paraId="74869460" w14:textId="2D591DBE" w:rsidR="00057C62" w:rsidRPr="009C7DB2" w:rsidRDefault="00057C62" w:rsidP="00EC622B">
      <w:pPr>
        <w:jc w:val="both"/>
        <w:rPr>
          <w:rFonts w:asciiTheme="minorHAnsi" w:hAnsiTheme="minorHAnsi" w:cstheme="minorHAnsi"/>
          <w:b/>
          <w:sz w:val="24"/>
          <w:szCs w:val="24"/>
        </w:rPr>
      </w:pPr>
    </w:p>
    <w:p w14:paraId="187F57B8" w14:textId="1B56F9AA" w:rsidR="00057C62" w:rsidRPr="009C7DB2" w:rsidRDefault="00057C62" w:rsidP="00EC622B">
      <w:pPr>
        <w:jc w:val="both"/>
        <w:rPr>
          <w:rFonts w:asciiTheme="minorHAnsi" w:hAnsiTheme="minorHAnsi" w:cstheme="minorHAnsi"/>
          <w:b/>
          <w:sz w:val="24"/>
          <w:szCs w:val="24"/>
        </w:rPr>
      </w:pPr>
    </w:p>
    <w:p w14:paraId="54738AF4" w14:textId="75C20B09" w:rsidR="00057C62" w:rsidRPr="009C7DB2" w:rsidRDefault="00057C62" w:rsidP="00EC622B">
      <w:pPr>
        <w:jc w:val="both"/>
        <w:rPr>
          <w:rFonts w:asciiTheme="minorHAnsi" w:hAnsiTheme="minorHAnsi" w:cstheme="minorHAnsi"/>
          <w:b/>
          <w:sz w:val="24"/>
          <w:szCs w:val="24"/>
        </w:rPr>
      </w:pPr>
    </w:p>
    <w:p w14:paraId="114D99BB" w14:textId="1CE82262" w:rsidR="004F28FB" w:rsidRPr="009C7DB2" w:rsidRDefault="00CA0686" w:rsidP="004F28FB">
      <w:pPr>
        <w:numPr>
          <w:ilvl w:val="1"/>
          <w:numId w:val="30"/>
        </w:numPr>
        <w:jc w:val="both"/>
        <w:rPr>
          <w:rFonts w:asciiTheme="minorHAnsi" w:hAnsiTheme="minorHAnsi" w:cstheme="minorHAnsi"/>
          <w:b/>
          <w:sz w:val="24"/>
          <w:szCs w:val="24"/>
        </w:rPr>
      </w:pPr>
      <w:r w:rsidRPr="009C7DB2">
        <w:rPr>
          <w:rFonts w:asciiTheme="minorHAnsi" w:hAnsiTheme="minorHAnsi" w:cstheme="minorHAnsi"/>
          <w:b/>
          <w:sz w:val="24"/>
          <w:szCs w:val="24"/>
        </w:rPr>
        <w:t>Supervisor</w:t>
      </w:r>
      <w:r w:rsidR="00DD4039" w:rsidRPr="009C7DB2">
        <w:rPr>
          <w:rFonts w:asciiTheme="minorHAnsi" w:hAnsiTheme="minorHAnsi" w:cstheme="minorHAnsi"/>
          <w:b/>
          <w:sz w:val="24"/>
          <w:szCs w:val="24"/>
        </w:rPr>
        <w:t>s</w:t>
      </w:r>
      <w:r w:rsidR="004F28FB" w:rsidRPr="009C7DB2">
        <w:rPr>
          <w:rFonts w:asciiTheme="minorHAnsi" w:hAnsiTheme="minorHAnsi" w:cstheme="minorHAnsi"/>
          <w:b/>
          <w:sz w:val="24"/>
          <w:szCs w:val="24"/>
        </w:rPr>
        <w:t xml:space="preserve"> Reference</w:t>
      </w:r>
    </w:p>
    <w:p w14:paraId="4A1B5E16" w14:textId="77777777" w:rsidR="004F28FB" w:rsidRPr="009C7DB2" w:rsidRDefault="004F28FB" w:rsidP="00A86B63">
      <w:pPr>
        <w:jc w:val="both"/>
        <w:rPr>
          <w:rFonts w:asciiTheme="minorHAnsi" w:hAnsiTheme="minorHAnsi" w:cstheme="minorHAnsi"/>
          <w:b/>
          <w:sz w:val="24"/>
          <w:szCs w:val="24"/>
        </w:rPr>
      </w:pPr>
      <w:r w:rsidRPr="009C7DB2">
        <w:rPr>
          <w:rFonts w:asciiTheme="minorHAnsi" w:hAnsiTheme="minorHAnsi" w:cstheme="minorHAnsi"/>
          <w:b/>
          <w:sz w:val="24"/>
          <w:szCs w:val="24"/>
        </w:rPr>
        <w:t xml:space="preserve">Supervisors Personal Details </w:t>
      </w:r>
    </w:p>
    <w:p w14:paraId="464FCBC1" w14:textId="77777777" w:rsidR="00A86B63" w:rsidRPr="009C7DB2" w:rsidRDefault="00A86B63" w:rsidP="004F28FB">
      <w:pPr>
        <w:rPr>
          <w:rFonts w:asciiTheme="minorHAnsi" w:hAnsiTheme="minorHAnsi" w:cstheme="minorHAnsi"/>
          <w:sz w:val="24"/>
          <w:szCs w:val="24"/>
        </w:rPr>
      </w:pPr>
    </w:p>
    <w:p w14:paraId="11D87691" w14:textId="77777777" w:rsidR="004F28FB" w:rsidRPr="009C7DB2" w:rsidRDefault="004F28FB" w:rsidP="004F28FB">
      <w:pPr>
        <w:rPr>
          <w:rFonts w:asciiTheme="minorHAnsi" w:hAnsiTheme="minorHAnsi" w:cstheme="minorHAnsi"/>
          <w:sz w:val="24"/>
          <w:szCs w:val="24"/>
          <w:u w:val="single"/>
        </w:rPr>
      </w:pPr>
      <w:r w:rsidRPr="009C7DB2">
        <w:rPr>
          <w:rFonts w:asciiTheme="minorHAnsi" w:hAnsiTheme="minorHAnsi" w:cstheme="minorHAnsi"/>
          <w:sz w:val="24"/>
          <w:szCs w:val="24"/>
        </w:rPr>
        <w:t>Name of Supervisor</w:t>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u w:val="single"/>
        </w:rPr>
        <w:tab/>
      </w:r>
      <w:r w:rsidRPr="009C7DB2">
        <w:rPr>
          <w:rFonts w:asciiTheme="minorHAnsi" w:hAnsiTheme="minorHAnsi" w:cstheme="minorHAnsi"/>
          <w:sz w:val="24"/>
          <w:szCs w:val="24"/>
          <w:u w:val="single"/>
        </w:rPr>
        <w:tab/>
      </w:r>
      <w:r w:rsidRPr="009C7DB2">
        <w:rPr>
          <w:rFonts w:asciiTheme="minorHAnsi" w:hAnsiTheme="minorHAnsi" w:cstheme="minorHAnsi"/>
          <w:sz w:val="24"/>
          <w:szCs w:val="24"/>
          <w:u w:val="single"/>
        </w:rPr>
        <w:tab/>
      </w:r>
      <w:r w:rsidRPr="009C7DB2">
        <w:rPr>
          <w:rFonts w:asciiTheme="minorHAnsi" w:hAnsiTheme="minorHAnsi" w:cstheme="minorHAnsi"/>
          <w:sz w:val="24"/>
          <w:szCs w:val="24"/>
          <w:u w:val="single"/>
        </w:rPr>
        <w:tab/>
      </w:r>
      <w:r w:rsidRPr="009C7DB2">
        <w:rPr>
          <w:rFonts w:asciiTheme="minorHAnsi" w:hAnsiTheme="minorHAnsi" w:cstheme="minorHAnsi"/>
          <w:sz w:val="24"/>
          <w:szCs w:val="24"/>
          <w:u w:val="single"/>
        </w:rPr>
        <w:tab/>
      </w:r>
    </w:p>
    <w:p w14:paraId="5C8C6B09" w14:textId="77777777" w:rsidR="004F28FB" w:rsidRPr="009C7DB2" w:rsidRDefault="004F28FB" w:rsidP="004F28FB">
      <w:pPr>
        <w:rPr>
          <w:rFonts w:asciiTheme="minorHAnsi" w:hAnsiTheme="minorHAnsi" w:cstheme="minorHAnsi"/>
          <w:sz w:val="24"/>
          <w:szCs w:val="24"/>
        </w:rPr>
      </w:pPr>
    </w:p>
    <w:p w14:paraId="75B727A4" w14:textId="77777777" w:rsidR="004F28FB" w:rsidRPr="009C7DB2" w:rsidRDefault="004F28FB" w:rsidP="004F28FB">
      <w:pPr>
        <w:rPr>
          <w:rFonts w:asciiTheme="minorHAnsi" w:hAnsiTheme="minorHAnsi" w:cstheme="minorHAnsi"/>
          <w:sz w:val="24"/>
          <w:szCs w:val="24"/>
          <w:u w:val="single"/>
        </w:rPr>
      </w:pPr>
      <w:r w:rsidRPr="009C7DB2">
        <w:rPr>
          <w:rFonts w:asciiTheme="minorHAnsi" w:hAnsiTheme="minorHAnsi" w:cstheme="minorHAnsi"/>
          <w:sz w:val="24"/>
          <w:szCs w:val="24"/>
        </w:rPr>
        <w:t>Supervisor’s Professional Membership Body</w:t>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u w:val="single"/>
        </w:rPr>
        <w:tab/>
        <w:t>______________________________</w:t>
      </w:r>
    </w:p>
    <w:p w14:paraId="3382A365" w14:textId="77777777" w:rsidR="004F28FB" w:rsidRPr="009C7DB2" w:rsidRDefault="004F28FB" w:rsidP="004F28FB">
      <w:pPr>
        <w:rPr>
          <w:rFonts w:asciiTheme="minorHAnsi" w:hAnsiTheme="minorHAnsi" w:cstheme="minorHAnsi"/>
          <w:sz w:val="24"/>
          <w:szCs w:val="24"/>
        </w:rPr>
      </w:pPr>
    </w:p>
    <w:p w14:paraId="32625898" w14:textId="1971B965" w:rsidR="004F28FB" w:rsidRPr="009C7DB2" w:rsidRDefault="00D146A3" w:rsidP="004F28FB">
      <w:pPr>
        <w:rPr>
          <w:rFonts w:asciiTheme="minorHAnsi" w:hAnsiTheme="minorHAnsi" w:cstheme="minorHAnsi"/>
          <w:sz w:val="24"/>
          <w:szCs w:val="24"/>
        </w:rPr>
      </w:pPr>
      <w:r w:rsidRPr="009C7DB2">
        <w:rPr>
          <w:rFonts w:asciiTheme="minorHAnsi" w:hAnsiTheme="minorHAnsi" w:cstheme="minorHAnsi"/>
          <w:sz w:val="24"/>
          <w:szCs w:val="24"/>
        </w:rPr>
        <w:t xml:space="preserve">Clinical </w:t>
      </w:r>
      <w:r w:rsidR="004F28FB" w:rsidRPr="009C7DB2">
        <w:rPr>
          <w:rFonts w:asciiTheme="minorHAnsi" w:hAnsiTheme="minorHAnsi" w:cstheme="minorHAnsi"/>
          <w:sz w:val="24"/>
          <w:szCs w:val="24"/>
        </w:rPr>
        <w:t>Supervisor’s Qualification(s)</w:t>
      </w:r>
      <w:r w:rsidR="004F28FB" w:rsidRPr="009C7DB2">
        <w:rPr>
          <w:rFonts w:asciiTheme="minorHAnsi" w:hAnsiTheme="minorHAnsi" w:cstheme="minorHAnsi"/>
          <w:sz w:val="24"/>
          <w:szCs w:val="24"/>
        </w:rPr>
        <w:tab/>
      </w:r>
      <w:r w:rsidR="004F28FB" w:rsidRPr="009C7DB2">
        <w:rPr>
          <w:rFonts w:asciiTheme="minorHAnsi" w:hAnsiTheme="minorHAnsi" w:cstheme="minorHAnsi"/>
          <w:sz w:val="24"/>
          <w:szCs w:val="24"/>
        </w:rPr>
        <w:tab/>
      </w:r>
      <w:r w:rsidR="004F28FB" w:rsidRPr="009C7DB2">
        <w:rPr>
          <w:rFonts w:asciiTheme="minorHAnsi" w:hAnsiTheme="minorHAnsi" w:cstheme="minorHAnsi"/>
          <w:sz w:val="24"/>
          <w:szCs w:val="24"/>
        </w:rPr>
        <w:tab/>
      </w:r>
      <w:r w:rsidR="004F28FB" w:rsidRPr="009C7DB2">
        <w:rPr>
          <w:rFonts w:asciiTheme="minorHAnsi" w:hAnsiTheme="minorHAnsi" w:cstheme="minorHAnsi"/>
          <w:sz w:val="24"/>
          <w:szCs w:val="24"/>
          <w:u w:val="single"/>
        </w:rPr>
        <w:t>______________________________________</w:t>
      </w:r>
    </w:p>
    <w:p w14:paraId="5C71F136" w14:textId="77777777" w:rsidR="004F28FB" w:rsidRPr="009C7DB2" w:rsidRDefault="004F28FB" w:rsidP="004F28FB">
      <w:pPr>
        <w:rPr>
          <w:rFonts w:asciiTheme="minorHAnsi" w:hAnsiTheme="minorHAnsi" w:cstheme="minorHAnsi"/>
          <w:sz w:val="24"/>
          <w:szCs w:val="24"/>
        </w:rPr>
      </w:pPr>
    </w:p>
    <w:p w14:paraId="6FC6E452" w14:textId="77777777" w:rsidR="004F28FB" w:rsidRPr="009C7DB2" w:rsidRDefault="004F28FB" w:rsidP="004F28FB">
      <w:pPr>
        <w:rPr>
          <w:rFonts w:asciiTheme="minorHAnsi" w:hAnsiTheme="minorHAnsi" w:cstheme="minorHAnsi"/>
          <w:sz w:val="24"/>
          <w:szCs w:val="24"/>
          <w:u w:val="single"/>
        </w:rPr>
      </w:pPr>
      <w:r w:rsidRPr="009C7DB2">
        <w:rPr>
          <w:rFonts w:asciiTheme="minorHAnsi" w:hAnsiTheme="minorHAnsi" w:cstheme="minorHAnsi"/>
          <w:sz w:val="24"/>
          <w:szCs w:val="24"/>
        </w:rPr>
        <w:t>Business/home address</w:t>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t>____</w:t>
      </w:r>
      <w:r w:rsidRPr="009C7DB2">
        <w:rPr>
          <w:rFonts w:asciiTheme="minorHAnsi" w:hAnsiTheme="minorHAnsi" w:cstheme="minorHAnsi"/>
          <w:sz w:val="24"/>
          <w:szCs w:val="24"/>
          <w:u w:val="single"/>
        </w:rPr>
        <w:t>___________________________________</w:t>
      </w:r>
    </w:p>
    <w:p w14:paraId="62199465" w14:textId="77777777" w:rsidR="004F28FB" w:rsidRPr="009C7DB2" w:rsidRDefault="004F28FB" w:rsidP="004F28FB">
      <w:pPr>
        <w:rPr>
          <w:rFonts w:asciiTheme="minorHAnsi" w:hAnsiTheme="minorHAnsi" w:cstheme="minorHAnsi"/>
          <w:sz w:val="24"/>
          <w:szCs w:val="24"/>
        </w:rPr>
      </w:pPr>
    </w:p>
    <w:p w14:paraId="4144D02C" w14:textId="77777777" w:rsidR="004F28FB" w:rsidRPr="009C7DB2" w:rsidRDefault="004F28FB" w:rsidP="004F28FB">
      <w:pPr>
        <w:rPr>
          <w:rFonts w:asciiTheme="minorHAnsi" w:hAnsiTheme="minorHAnsi" w:cstheme="minorHAnsi"/>
          <w:sz w:val="24"/>
          <w:szCs w:val="24"/>
        </w:rPr>
      </w:pPr>
      <w:r w:rsidRPr="009C7DB2">
        <w:rPr>
          <w:rFonts w:asciiTheme="minorHAnsi" w:hAnsiTheme="minorHAnsi" w:cstheme="minorHAnsi"/>
          <w:sz w:val="24"/>
          <w:szCs w:val="24"/>
        </w:rPr>
        <w:lastRenderedPageBreak/>
        <w:t>Telephone No</w:t>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u w:val="single"/>
        </w:rPr>
        <w:t>________________________________________</w:t>
      </w:r>
    </w:p>
    <w:p w14:paraId="0DA123B1" w14:textId="77777777" w:rsidR="00A86B63" w:rsidRPr="009C7DB2" w:rsidRDefault="00A86B63" w:rsidP="004F28FB">
      <w:pPr>
        <w:rPr>
          <w:rFonts w:asciiTheme="minorHAnsi" w:hAnsiTheme="minorHAnsi" w:cstheme="minorHAnsi"/>
          <w:sz w:val="24"/>
          <w:szCs w:val="24"/>
        </w:rPr>
      </w:pPr>
    </w:p>
    <w:p w14:paraId="53D6E933" w14:textId="77777777" w:rsidR="004F28FB" w:rsidRPr="009C7DB2" w:rsidRDefault="004F28FB" w:rsidP="004F28FB">
      <w:pPr>
        <w:rPr>
          <w:rFonts w:asciiTheme="minorHAnsi" w:hAnsiTheme="minorHAnsi" w:cstheme="minorHAnsi"/>
          <w:sz w:val="24"/>
          <w:szCs w:val="24"/>
        </w:rPr>
      </w:pPr>
      <w:r w:rsidRPr="009C7DB2">
        <w:rPr>
          <w:rFonts w:asciiTheme="minorHAnsi" w:hAnsiTheme="minorHAnsi" w:cstheme="minorHAnsi"/>
          <w:sz w:val="24"/>
          <w:szCs w:val="24"/>
        </w:rPr>
        <w:t>Email address</w:t>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u w:val="single"/>
        </w:rPr>
        <w:t>________________________________________</w:t>
      </w:r>
    </w:p>
    <w:p w14:paraId="4C4CEA3D" w14:textId="77777777" w:rsidR="00CA0686" w:rsidRPr="009C7DB2" w:rsidRDefault="00CA0686" w:rsidP="00EC622B">
      <w:pPr>
        <w:jc w:val="both"/>
        <w:rPr>
          <w:rFonts w:asciiTheme="minorHAnsi" w:hAnsiTheme="minorHAnsi" w:cstheme="minorHAnsi"/>
          <w:b/>
          <w:sz w:val="24"/>
          <w:szCs w:val="24"/>
        </w:rPr>
      </w:pPr>
    </w:p>
    <w:p w14:paraId="2C27BC69" w14:textId="77777777" w:rsidR="00D35687" w:rsidRPr="009C7DB2" w:rsidRDefault="00CA0686" w:rsidP="00CC66EC">
      <w:pPr>
        <w:jc w:val="both"/>
        <w:rPr>
          <w:rFonts w:asciiTheme="minorHAnsi" w:hAnsiTheme="minorHAnsi" w:cstheme="minorHAnsi"/>
          <w:b/>
          <w:i/>
          <w:sz w:val="24"/>
          <w:szCs w:val="24"/>
        </w:rPr>
      </w:pPr>
      <w:r w:rsidRPr="009C7DB2">
        <w:rPr>
          <w:rFonts w:asciiTheme="minorHAnsi" w:hAnsiTheme="minorHAnsi" w:cstheme="minorHAnsi"/>
          <w:b/>
          <w:sz w:val="24"/>
          <w:szCs w:val="24"/>
        </w:rPr>
        <w:t xml:space="preserve">Note: </w:t>
      </w:r>
      <w:r w:rsidRPr="009C7DB2">
        <w:rPr>
          <w:rFonts w:asciiTheme="minorHAnsi" w:hAnsiTheme="minorHAnsi" w:cstheme="minorHAnsi"/>
          <w:i/>
          <w:sz w:val="24"/>
          <w:szCs w:val="24"/>
        </w:rPr>
        <w:t xml:space="preserve">Supervisors are required, in their professional capacity to verify that the applicant has undertaken the necessary hours in supervision, </w:t>
      </w:r>
      <w:r w:rsidR="00D35687" w:rsidRPr="009C7DB2">
        <w:rPr>
          <w:rFonts w:asciiTheme="minorHAnsi" w:hAnsiTheme="minorHAnsi" w:cstheme="minorHAnsi"/>
          <w:i/>
          <w:sz w:val="24"/>
          <w:szCs w:val="24"/>
        </w:rPr>
        <w:t>as noted in section</w:t>
      </w:r>
      <w:r w:rsidR="004F28FB" w:rsidRPr="009C7DB2">
        <w:rPr>
          <w:rFonts w:asciiTheme="minorHAnsi" w:hAnsiTheme="minorHAnsi" w:cstheme="minorHAnsi"/>
          <w:i/>
          <w:sz w:val="24"/>
          <w:szCs w:val="24"/>
        </w:rPr>
        <w:t xml:space="preserve"> 4.3</w:t>
      </w:r>
      <w:r w:rsidR="00A86B63" w:rsidRPr="009C7DB2">
        <w:rPr>
          <w:rFonts w:asciiTheme="minorHAnsi" w:hAnsiTheme="minorHAnsi" w:cstheme="minorHAnsi"/>
          <w:i/>
          <w:sz w:val="24"/>
          <w:szCs w:val="24"/>
        </w:rPr>
        <w:t>.</w:t>
      </w:r>
      <w:r w:rsidR="00D35687" w:rsidRPr="009C7DB2">
        <w:rPr>
          <w:rFonts w:asciiTheme="minorHAnsi" w:hAnsiTheme="minorHAnsi" w:cstheme="minorHAnsi"/>
          <w:i/>
          <w:sz w:val="24"/>
          <w:szCs w:val="24"/>
        </w:rPr>
        <w:t xml:space="preserve">above and in the applicants </w:t>
      </w:r>
      <w:r w:rsidR="00D35687" w:rsidRPr="009C7DB2">
        <w:rPr>
          <w:rFonts w:asciiTheme="minorHAnsi" w:hAnsiTheme="minorHAnsi" w:cstheme="minorHAnsi"/>
          <w:b/>
          <w:i/>
          <w:sz w:val="24"/>
          <w:szCs w:val="24"/>
        </w:rPr>
        <w:t xml:space="preserve">APCP  </w:t>
      </w:r>
      <w:r w:rsidR="00167972" w:rsidRPr="009C7DB2">
        <w:rPr>
          <w:rFonts w:asciiTheme="minorHAnsi" w:hAnsiTheme="minorHAnsi" w:cstheme="minorHAnsi"/>
          <w:b/>
          <w:i/>
          <w:sz w:val="24"/>
          <w:szCs w:val="24"/>
        </w:rPr>
        <w:t xml:space="preserve">- Record of Clinical Practice </w:t>
      </w:r>
      <w:r w:rsidR="00D35687" w:rsidRPr="009C7DB2">
        <w:rPr>
          <w:rFonts w:asciiTheme="minorHAnsi" w:hAnsiTheme="minorHAnsi" w:cstheme="minorHAnsi"/>
          <w:b/>
          <w:i/>
          <w:sz w:val="24"/>
          <w:szCs w:val="24"/>
        </w:rPr>
        <w:t>Counsellors</w:t>
      </w:r>
      <w:r w:rsidR="00167972" w:rsidRPr="009C7DB2">
        <w:rPr>
          <w:rFonts w:asciiTheme="minorHAnsi" w:hAnsiTheme="minorHAnsi" w:cstheme="minorHAnsi"/>
          <w:b/>
          <w:i/>
          <w:sz w:val="24"/>
          <w:szCs w:val="24"/>
        </w:rPr>
        <w:t xml:space="preserve"> log sheets  which accompanies this application form. </w:t>
      </w:r>
    </w:p>
    <w:p w14:paraId="33429C7F" w14:textId="77777777" w:rsidR="00CA0686" w:rsidRPr="009C7DB2" w:rsidRDefault="00D35687" w:rsidP="00EC622B">
      <w:pPr>
        <w:jc w:val="both"/>
        <w:rPr>
          <w:rFonts w:asciiTheme="minorHAnsi" w:hAnsiTheme="minorHAnsi" w:cstheme="minorHAnsi"/>
          <w:i/>
          <w:sz w:val="24"/>
          <w:szCs w:val="24"/>
        </w:rPr>
      </w:pPr>
      <w:r w:rsidRPr="009C7DB2">
        <w:rPr>
          <w:rFonts w:asciiTheme="minorHAnsi" w:hAnsiTheme="minorHAnsi" w:cstheme="minorHAnsi"/>
          <w:i/>
          <w:sz w:val="24"/>
          <w:szCs w:val="24"/>
        </w:rPr>
        <w:t xml:space="preserve">The supervisor is also required to </w:t>
      </w:r>
      <w:r w:rsidR="00CA0686" w:rsidRPr="009C7DB2">
        <w:rPr>
          <w:rFonts w:asciiTheme="minorHAnsi" w:hAnsiTheme="minorHAnsi" w:cstheme="minorHAnsi"/>
          <w:i/>
          <w:sz w:val="24"/>
          <w:szCs w:val="24"/>
        </w:rPr>
        <w:t xml:space="preserve">verify the suitability of the applicant for accreditation purposes and provide information on the </w:t>
      </w:r>
      <w:r w:rsidR="00F75769" w:rsidRPr="009C7DB2">
        <w:rPr>
          <w:rFonts w:asciiTheme="minorHAnsi" w:hAnsiTheme="minorHAnsi" w:cstheme="minorHAnsi"/>
          <w:i/>
          <w:sz w:val="24"/>
          <w:szCs w:val="24"/>
        </w:rPr>
        <w:t>applicant’s</w:t>
      </w:r>
      <w:r w:rsidR="00367467" w:rsidRPr="009C7DB2">
        <w:rPr>
          <w:rFonts w:asciiTheme="minorHAnsi" w:hAnsiTheme="minorHAnsi" w:cstheme="minorHAnsi"/>
          <w:i/>
          <w:sz w:val="24"/>
          <w:szCs w:val="24"/>
        </w:rPr>
        <w:t xml:space="preserve"> experience.</w:t>
      </w:r>
    </w:p>
    <w:p w14:paraId="2BA28BF2" w14:textId="77777777" w:rsidR="00CA0686" w:rsidRPr="009C7DB2" w:rsidRDefault="00CA0686" w:rsidP="00EC622B">
      <w:pPr>
        <w:jc w:val="both"/>
        <w:rPr>
          <w:rFonts w:asciiTheme="minorHAnsi" w:hAnsiTheme="minorHAnsi" w:cstheme="minorHAnsi"/>
          <w:i/>
          <w:sz w:val="24"/>
          <w:szCs w:val="24"/>
        </w:rPr>
      </w:pPr>
      <w:r w:rsidRPr="009C7DB2">
        <w:rPr>
          <w:rFonts w:asciiTheme="minorHAnsi" w:hAnsiTheme="minorHAnsi" w:cstheme="minorHAnsi"/>
          <w:i/>
          <w:sz w:val="24"/>
          <w:szCs w:val="24"/>
        </w:rPr>
        <w:t xml:space="preserve">In the event that the applicant is working with more than one supervisor, the supervisor providing </w:t>
      </w:r>
      <w:r w:rsidRPr="009C7DB2">
        <w:rPr>
          <w:rFonts w:asciiTheme="minorHAnsi" w:hAnsiTheme="minorHAnsi" w:cstheme="minorHAnsi"/>
          <w:i/>
          <w:sz w:val="24"/>
          <w:szCs w:val="24"/>
          <w:u w:val="single"/>
        </w:rPr>
        <w:t xml:space="preserve">the one to one support </w:t>
      </w:r>
      <w:r w:rsidRPr="009C7DB2">
        <w:rPr>
          <w:rFonts w:asciiTheme="minorHAnsi" w:hAnsiTheme="minorHAnsi" w:cstheme="minorHAnsi"/>
          <w:i/>
          <w:sz w:val="24"/>
          <w:szCs w:val="24"/>
        </w:rPr>
        <w:t xml:space="preserve">is required to determine suitability of </w:t>
      </w:r>
      <w:r w:rsidR="00D35687" w:rsidRPr="009C7DB2">
        <w:rPr>
          <w:rFonts w:asciiTheme="minorHAnsi" w:hAnsiTheme="minorHAnsi" w:cstheme="minorHAnsi"/>
          <w:i/>
          <w:sz w:val="24"/>
          <w:szCs w:val="24"/>
        </w:rPr>
        <w:t>the applicant for accreditation purposes</w:t>
      </w:r>
      <w:r w:rsidR="00367467" w:rsidRPr="009C7DB2">
        <w:rPr>
          <w:rFonts w:asciiTheme="minorHAnsi" w:hAnsiTheme="minorHAnsi" w:cstheme="minorHAnsi"/>
          <w:i/>
          <w:sz w:val="24"/>
          <w:szCs w:val="24"/>
        </w:rPr>
        <w:t>.</w:t>
      </w:r>
    </w:p>
    <w:p w14:paraId="50895670" w14:textId="77777777" w:rsidR="00057C62" w:rsidRPr="009C7DB2" w:rsidRDefault="00057C62" w:rsidP="00EC622B">
      <w:pPr>
        <w:jc w:val="both"/>
        <w:rPr>
          <w:rFonts w:asciiTheme="minorHAnsi" w:hAnsiTheme="minorHAnsi" w:cstheme="minorHAnsi"/>
          <w:i/>
          <w:sz w:val="24"/>
          <w:szCs w:val="24"/>
        </w:rPr>
      </w:pPr>
    </w:p>
    <w:p w14:paraId="05F89849" w14:textId="77777777" w:rsidR="00D146A3" w:rsidRPr="009C7DB2" w:rsidRDefault="00D146A3" w:rsidP="00374115">
      <w:pPr>
        <w:jc w:val="both"/>
        <w:rPr>
          <w:rFonts w:asciiTheme="minorHAnsi" w:hAnsiTheme="minorHAnsi" w:cstheme="minorHAnsi"/>
          <w:b/>
          <w:sz w:val="24"/>
          <w:szCs w:val="24"/>
        </w:rPr>
      </w:pPr>
    </w:p>
    <w:p w14:paraId="623924E1" w14:textId="09CFFE3E" w:rsidR="00374115" w:rsidRPr="009C7DB2" w:rsidRDefault="00D146A3" w:rsidP="00374115">
      <w:pPr>
        <w:jc w:val="both"/>
        <w:rPr>
          <w:rFonts w:asciiTheme="minorHAnsi" w:hAnsiTheme="minorHAnsi" w:cstheme="minorHAnsi"/>
          <w:b/>
          <w:sz w:val="24"/>
          <w:szCs w:val="24"/>
        </w:rPr>
      </w:pPr>
      <w:r w:rsidRPr="009C7DB2">
        <w:rPr>
          <w:rFonts w:asciiTheme="minorHAnsi" w:hAnsiTheme="minorHAnsi" w:cstheme="minorHAnsi"/>
          <w:b/>
          <w:sz w:val="24"/>
          <w:szCs w:val="24"/>
        </w:rPr>
        <w:t>5</w:t>
      </w:r>
      <w:r w:rsidR="00773281" w:rsidRPr="009C7DB2">
        <w:rPr>
          <w:rFonts w:asciiTheme="minorHAnsi" w:hAnsiTheme="minorHAnsi" w:cstheme="minorHAnsi"/>
          <w:b/>
          <w:sz w:val="24"/>
          <w:szCs w:val="24"/>
        </w:rPr>
        <w:t>.2.1</w:t>
      </w:r>
      <w:r w:rsidR="00DD4039" w:rsidRPr="009C7DB2">
        <w:rPr>
          <w:rFonts w:asciiTheme="minorHAnsi" w:hAnsiTheme="minorHAnsi" w:cstheme="minorHAnsi"/>
          <w:b/>
          <w:sz w:val="24"/>
          <w:szCs w:val="24"/>
        </w:rPr>
        <w:tab/>
      </w:r>
      <w:r w:rsidR="00F75769" w:rsidRPr="009C7DB2">
        <w:rPr>
          <w:rFonts w:asciiTheme="minorHAnsi" w:hAnsiTheme="minorHAnsi" w:cstheme="minorHAnsi"/>
          <w:b/>
          <w:sz w:val="24"/>
          <w:szCs w:val="24"/>
        </w:rPr>
        <w:t>Supervisors Reference</w:t>
      </w:r>
      <w:r w:rsidR="00CC66EC" w:rsidRPr="009C7DB2">
        <w:rPr>
          <w:rFonts w:asciiTheme="minorHAnsi" w:hAnsiTheme="minorHAnsi" w:cstheme="minorHAnsi"/>
          <w:b/>
          <w:sz w:val="24"/>
          <w:szCs w:val="24"/>
        </w:rPr>
        <w:t xml:space="preserve"> </w:t>
      </w:r>
      <w:r w:rsidR="004F28FB" w:rsidRPr="009C7DB2">
        <w:rPr>
          <w:rFonts w:asciiTheme="minorHAnsi" w:hAnsiTheme="minorHAnsi" w:cstheme="minorHAnsi"/>
          <w:b/>
          <w:sz w:val="24"/>
          <w:szCs w:val="24"/>
        </w:rPr>
        <w:t>for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74115" w:rsidRPr="009C7DB2" w14:paraId="45B63D16" w14:textId="77777777" w:rsidTr="00BF68B2">
        <w:tc>
          <w:tcPr>
            <w:tcW w:w="9936" w:type="dxa"/>
          </w:tcPr>
          <w:p w14:paraId="5BAB892B" w14:textId="77777777" w:rsidR="00374115" w:rsidRPr="009C7DB2" w:rsidRDefault="00374115" w:rsidP="00BF68B2">
            <w:pPr>
              <w:numPr>
                <w:ilvl w:val="0"/>
                <w:numId w:val="37"/>
              </w:numPr>
              <w:jc w:val="both"/>
              <w:rPr>
                <w:rFonts w:asciiTheme="minorHAnsi" w:hAnsiTheme="minorHAnsi" w:cstheme="minorHAnsi"/>
                <w:sz w:val="24"/>
                <w:szCs w:val="24"/>
              </w:rPr>
            </w:pPr>
            <w:r w:rsidRPr="009C7DB2">
              <w:rPr>
                <w:rFonts w:asciiTheme="minorHAnsi" w:hAnsiTheme="minorHAnsi" w:cstheme="minorHAnsi"/>
                <w:sz w:val="24"/>
                <w:szCs w:val="24"/>
              </w:rPr>
              <w:t>How long have you been supervising the a</w:t>
            </w:r>
            <w:r w:rsidR="00285761" w:rsidRPr="009C7DB2">
              <w:rPr>
                <w:rFonts w:asciiTheme="minorHAnsi" w:hAnsiTheme="minorHAnsi" w:cstheme="minorHAnsi"/>
                <w:sz w:val="24"/>
                <w:szCs w:val="24"/>
              </w:rPr>
              <w:t>pplicant as a trainee counsellor</w:t>
            </w:r>
            <w:r w:rsidR="00CC66EC" w:rsidRPr="009C7DB2">
              <w:rPr>
                <w:rFonts w:asciiTheme="minorHAnsi" w:hAnsiTheme="minorHAnsi" w:cstheme="minorHAnsi"/>
                <w:sz w:val="24"/>
                <w:szCs w:val="24"/>
              </w:rPr>
              <w:t xml:space="preserve">, and in what </w:t>
            </w:r>
            <w:r w:rsidR="00411332" w:rsidRPr="009C7DB2">
              <w:rPr>
                <w:rFonts w:asciiTheme="minorHAnsi" w:hAnsiTheme="minorHAnsi" w:cstheme="minorHAnsi"/>
                <w:sz w:val="24"/>
                <w:szCs w:val="24"/>
              </w:rPr>
              <w:t>capacity?</w:t>
            </w:r>
          </w:p>
          <w:p w14:paraId="41004F19" w14:textId="77777777" w:rsidR="00374115" w:rsidRPr="009C7DB2" w:rsidRDefault="00374115" w:rsidP="00BF68B2">
            <w:pPr>
              <w:jc w:val="both"/>
              <w:rPr>
                <w:rFonts w:asciiTheme="minorHAnsi" w:hAnsiTheme="minorHAnsi" w:cstheme="minorHAnsi"/>
                <w:sz w:val="24"/>
                <w:szCs w:val="24"/>
              </w:rPr>
            </w:pPr>
          </w:p>
          <w:p w14:paraId="67C0C651" w14:textId="77777777" w:rsidR="00374115" w:rsidRPr="009C7DB2" w:rsidRDefault="00374115" w:rsidP="00BF68B2">
            <w:pPr>
              <w:jc w:val="both"/>
              <w:rPr>
                <w:rFonts w:asciiTheme="minorHAnsi" w:hAnsiTheme="minorHAnsi" w:cstheme="minorHAnsi"/>
                <w:sz w:val="24"/>
                <w:szCs w:val="24"/>
              </w:rPr>
            </w:pPr>
          </w:p>
        </w:tc>
      </w:tr>
      <w:tr w:rsidR="00374115" w:rsidRPr="009C7DB2" w14:paraId="7D9689F5" w14:textId="77777777" w:rsidTr="00BF68B2">
        <w:tc>
          <w:tcPr>
            <w:tcW w:w="9936" w:type="dxa"/>
          </w:tcPr>
          <w:p w14:paraId="3B4C1C3A" w14:textId="77777777" w:rsidR="00374115" w:rsidRPr="009C7DB2" w:rsidRDefault="00374115" w:rsidP="00BF68B2">
            <w:pPr>
              <w:numPr>
                <w:ilvl w:val="0"/>
                <w:numId w:val="37"/>
              </w:numPr>
              <w:jc w:val="both"/>
              <w:rPr>
                <w:rFonts w:asciiTheme="minorHAnsi" w:hAnsiTheme="minorHAnsi" w:cstheme="minorHAnsi"/>
                <w:sz w:val="24"/>
                <w:szCs w:val="24"/>
              </w:rPr>
            </w:pPr>
            <w:r w:rsidRPr="009C7DB2">
              <w:rPr>
                <w:rFonts w:asciiTheme="minorHAnsi" w:hAnsiTheme="minorHAnsi" w:cstheme="minorHAnsi"/>
                <w:sz w:val="24"/>
                <w:szCs w:val="24"/>
              </w:rPr>
              <w:t>What are the particular qualities this applicant brings to the field of counselling?</w:t>
            </w:r>
          </w:p>
          <w:p w14:paraId="308D56CC" w14:textId="77777777" w:rsidR="00CC66EC" w:rsidRPr="009C7DB2" w:rsidRDefault="00CC66EC" w:rsidP="00BF68B2">
            <w:pPr>
              <w:jc w:val="both"/>
              <w:rPr>
                <w:rFonts w:asciiTheme="minorHAnsi" w:hAnsiTheme="minorHAnsi" w:cstheme="minorHAnsi"/>
                <w:sz w:val="24"/>
                <w:szCs w:val="24"/>
              </w:rPr>
            </w:pPr>
          </w:p>
          <w:p w14:paraId="797E50C6" w14:textId="77777777" w:rsidR="00374115" w:rsidRPr="009C7DB2" w:rsidRDefault="00374115" w:rsidP="00BF68B2">
            <w:pPr>
              <w:jc w:val="both"/>
              <w:rPr>
                <w:rFonts w:asciiTheme="minorHAnsi" w:hAnsiTheme="minorHAnsi" w:cstheme="minorHAnsi"/>
                <w:sz w:val="24"/>
                <w:szCs w:val="24"/>
              </w:rPr>
            </w:pPr>
          </w:p>
        </w:tc>
      </w:tr>
      <w:tr w:rsidR="00374115" w:rsidRPr="009C7DB2" w14:paraId="64D62A89" w14:textId="77777777" w:rsidTr="00BF68B2">
        <w:tc>
          <w:tcPr>
            <w:tcW w:w="9936" w:type="dxa"/>
          </w:tcPr>
          <w:p w14:paraId="646C6556" w14:textId="77777777" w:rsidR="00374115" w:rsidRPr="009C7DB2" w:rsidRDefault="00374115" w:rsidP="00BF68B2">
            <w:pPr>
              <w:numPr>
                <w:ilvl w:val="0"/>
                <w:numId w:val="37"/>
              </w:numPr>
              <w:jc w:val="both"/>
              <w:rPr>
                <w:rFonts w:asciiTheme="minorHAnsi" w:hAnsiTheme="minorHAnsi" w:cstheme="minorHAnsi"/>
                <w:sz w:val="24"/>
                <w:szCs w:val="24"/>
              </w:rPr>
            </w:pPr>
            <w:r w:rsidRPr="009C7DB2">
              <w:rPr>
                <w:rFonts w:asciiTheme="minorHAnsi" w:hAnsiTheme="minorHAnsi" w:cstheme="minorHAnsi"/>
                <w:sz w:val="24"/>
                <w:szCs w:val="24"/>
              </w:rPr>
              <w:lastRenderedPageBreak/>
              <w:t xml:space="preserve">How would you describe their experience in terms </w:t>
            </w:r>
            <w:r w:rsidR="00004049" w:rsidRPr="009C7DB2">
              <w:rPr>
                <w:rFonts w:asciiTheme="minorHAnsi" w:hAnsiTheme="minorHAnsi" w:cstheme="minorHAnsi"/>
                <w:sz w:val="24"/>
                <w:szCs w:val="24"/>
              </w:rPr>
              <w:t>of interventions used and the</w:t>
            </w:r>
            <w:r w:rsidRPr="009C7DB2">
              <w:rPr>
                <w:rFonts w:asciiTheme="minorHAnsi" w:hAnsiTheme="minorHAnsi" w:cstheme="minorHAnsi"/>
                <w:sz w:val="24"/>
                <w:szCs w:val="24"/>
              </w:rPr>
              <w:t xml:space="preserve"> modality they operate from</w:t>
            </w:r>
          </w:p>
          <w:p w14:paraId="7B04FA47" w14:textId="77777777" w:rsidR="00374115" w:rsidRPr="009C7DB2" w:rsidRDefault="00374115" w:rsidP="00BF68B2">
            <w:pPr>
              <w:jc w:val="both"/>
              <w:rPr>
                <w:rFonts w:asciiTheme="minorHAnsi" w:hAnsiTheme="minorHAnsi" w:cstheme="minorHAnsi"/>
                <w:sz w:val="24"/>
                <w:szCs w:val="24"/>
              </w:rPr>
            </w:pPr>
          </w:p>
          <w:p w14:paraId="1A939487" w14:textId="77777777" w:rsidR="00374115" w:rsidRPr="009C7DB2" w:rsidRDefault="00374115" w:rsidP="00BF68B2">
            <w:pPr>
              <w:jc w:val="both"/>
              <w:rPr>
                <w:rFonts w:asciiTheme="minorHAnsi" w:hAnsiTheme="minorHAnsi" w:cstheme="minorHAnsi"/>
                <w:sz w:val="24"/>
                <w:szCs w:val="24"/>
              </w:rPr>
            </w:pPr>
          </w:p>
        </w:tc>
      </w:tr>
    </w:tbl>
    <w:p w14:paraId="6AA258D8" w14:textId="77777777" w:rsidR="00CC66EC" w:rsidRPr="009C7DB2" w:rsidRDefault="00CC66EC" w:rsidP="00374115">
      <w:pPr>
        <w:jc w:val="both"/>
        <w:rPr>
          <w:rFonts w:asciiTheme="minorHAnsi" w:hAnsiTheme="minorHAnsi" w:cstheme="minorHAnsi"/>
          <w:sz w:val="24"/>
          <w:szCs w:val="24"/>
        </w:rPr>
      </w:pPr>
    </w:p>
    <w:p w14:paraId="14C62890" w14:textId="77777777" w:rsidR="00CA0686" w:rsidRPr="009C7DB2" w:rsidRDefault="00773281" w:rsidP="00EC622B">
      <w:pPr>
        <w:jc w:val="both"/>
        <w:rPr>
          <w:rFonts w:asciiTheme="minorHAnsi" w:hAnsiTheme="minorHAnsi" w:cstheme="minorHAnsi"/>
          <w:b/>
          <w:sz w:val="24"/>
          <w:szCs w:val="24"/>
        </w:rPr>
      </w:pPr>
      <w:r w:rsidRPr="009C7DB2">
        <w:rPr>
          <w:rFonts w:asciiTheme="minorHAnsi" w:hAnsiTheme="minorHAnsi" w:cstheme="minorHAnsi"/>
          <w:b/>
          <w:sz w:val="24"/>
          <w:szCs w:val="24"/>
        </w:rPr>
        <w:t>5.2.2</w:t>
      </w:r>
      <w:r w:rsidR="00DD4039" w:rsidRPr="009C7DB2">
        <w:rPr>
          <w:rFonts w:asciiTheme="minorHAnsi" w:hAnsiTheme="minorHAnsi" w:cstheme="minorHAnsi"/>
          <w:b/>
          <w:sz w:val="24"/>
          <w:szCs w:val="24"/>
        </w:rPr>
        <w:tab/>
      </w:r>
      <w:r w:rsidR="00CA0686" w:rsidRPr="009C7DB2">
        <w:rPr>
          <w:rFonts w:asciiTheme="minorHAnsi" w:hAnsiTheme="minorHAnsi" w:cstheme="minorHAnsi"/>
          <w:b/>
          <w:sz w:val="24"/>
          <w:szCs w:val="24"/>
        </w:rPr>
        <w:t>Supervisor declaration</w:t>
      </w:r>
    </w:p>
    <w:p w14:paraId="0F59272C" w14:textId="77777777" w:rsidR="00CA0686" w:rsidRPr="009C7DB2" w:rsidRDefault="00CA0686" w:rsidP="00773281">
      <w:pPr>
        <w:rPr>
          <w:rFonts w:asciiTheme="minorHAnsi" w:hAnsiTheme="minorHAnsi" w:cstheme="minorHAnsi"/>
          <w:sz w:val="24"/>
          <w:szCs w:val="24"/>
        </w:rPr>
      </w:pPr>
      <w:r w:rsidRPr="009C7DB2">
        <w:rPr>
          <w:rFonts w:asciiTheme="minorHAnsi" w:hAnsiTheme="minorHAnsi" w:cstheme="minorHAnsi"/>
          <w:sz w:val="24"/>
          <w:szCs w:val="24"/>
        </w:rPr>
        <w:t xml:space="preserve">I have read and understand the </w:t>
      </w:r>
      <w:r w:rsidR="002A7B59" w:rsidRPr="009C7DB2">
        <w:rPr>
          <w:rFonts w:asciiTheme="minorHAnsi" w:hAnsiTheme="minorHAnsi" w:cstheme="minorHAnsi"/>
          <w:sz w:val="24"/>
          <w:szCs w:val="24"/>
        </w:rPr>
        <w:t xml:space="preserve">requirements </w:t>
      </w:r>
      <w:r w:rsidRPr="009C7DB2">
        <w:rPr>
          <w:rFonts w:asciiTheme="minorHAnsi" w:hAnsiTheme="minorHAnsi" w:cstheme="minorHAnsi"/>
          <w:sz w:val="24"/>
          <w:szCs w:val="24"/>
        </w:rPr>
        <w:t>of membership of APCP</w:t>
      </w:r>
      <w:r w:rsidR="0007137A" w:rsidRPr="009C7DB2">
        <w:rPr>
          <w:rFonts w:asciiTheme="minorHAnsi" w:hAnsiTheme="minorHAnsi" w:cstheme="minorHAnsi"/>
          <w:sz w:val="24"/>
          <w:szCs w:val="24"/>
        </w:rPr>
        <w:t xml:space="preserve"> as an accredit</w:t>
      </w:r>
      <w:r w:rsidR="002A7B59" w:rsidRPr="009C7DB2">
        <w:rPr>
          <w:rFonts w:asciiTheme="minorHAnsi" w:hAnsiTheme="minorHAnsi" w:cstheme="minorHAnsi"/>
          <w:sz w:val="24"/>
          <w:szCs w:val="24"/>
        </w:rPr>
        <w:t>ed counsellor</w:t>
      </w:r>
      <w:r w:rsidRPr="009C7DB2">
        <w:rPr>
          <w:rFonts w:asciiTheme="minorHAnsi" w:hAnsiTheme="minorHAnsi" w:cstheme="minorHAnsi"/>
          <w:sz w:val="24"/>
          <w:szCs w:val="24"/>
        </w:rPr>
        <w:t xml:space="preserve"> and </w:t>
      </w:r>
      <w:r w:rsidR="00773281" w:rsidRPr="009C7DB2">
        <w:rPr>
          <w:rFonts w:asciiTheme="minorHAnsi" w:hAnsiTheme="minorHAnsi" w:cstheme="minorHAnsi"/>
          <w:b/>
          <w:sz w:val="24"/>
          <w:szCs w:val="24"/>
          <w:u w:val="single"/>
        </w:rPr>
        <w:t>re</w:t>
      </w:r>
      <w:r w:rsidRPr="009C7DB2">
        <w:rPr>
          <w:rFonts w:asciiTheme="minorHAnsi" w:hAnsiTheme="minorHAnsi" w:cstheme="minorHAnsi"/>
          <w:b/>
          <w:sz w:val="24"/>
          <w:szCs w:val="24"/>
          <w:u w:val="single"/>
        </w:rPr>
        <w:t>commend</w:t>
      </w:r>
      <w:r w:rsidRPr="009C7DB2">
        <w:rPr>
          <w:rFonts w:asciiTheme="minorHAnsi" w:hAnsiTheme="minorHAnsi" w:cstheme="minorHAnsi"/>
          <w:sz w:val="24"/>
          <w:szCs w:val="24"/>
        </w:rPr>
        <w:t xml:space="preserve"> the applicant as a suitable candidate for membership of APCP</w:t>
      </w:r>
      <w:r w:rsidR="00D86815" w:rsidRPr="009C7DB2">
        <w:rPr>
          <w:rFonts w:asciiTheme="minorHAnsi" w:hAnsiTheme="minorHAnsi" w:cstheme="minorHAnsi"/>
          <w:sz w:val="24"/>
          <w:szCs w:val="24"/>
        </w:rPr>
        <w:t xml:space="preserve"> at this level. I also</w:t>
      </w:r>
      <w:r w:rsidRPr="009C7DB2">
        <w:rPr>
          <w:rFonts w:asciiTheme="minorHAnsi" w:hAnsiTheme="minorHAnsi" w:cstheme="minorHAnsi"/>
          <w:sz w:val="24"/>
          <w:szCs w:val="24"/>
        </w:rPr>
        <w:t xml:space="preserve"> confirm that all information enclosed, is to the best of my knowledge accurate.</w:t>
      </w:r>
    </w:p>
    <w:p w14:paraId="6FFBD3EC" w14:textId="77777777" w:rsidR="00773281" w:rsidRPr="009C7DB2" w:rsidRDefault="00773281" w:rsidP="00EC622B">
      <w:pPr>
        <w:jc w:val="both"/>
        <w:rPr>
          <w:rFonts w:asciiTheme="minorHAnsi" w:hAnsiTheme="minorHAnsi" w:cstheme="minorHAnsi"/>
          <w:sz w:val="24"/>
          <w:szCs w:val="24"/>
        </w:rPr>
      </w:pPr>
    </w:p>
    <w:p w14:paraId="6F242AE3" w14:textId="77777777" w:rsidR="00CA0686" w:rsidRPr="009C7DB2" w:rsidRDefault="00CA0686" w:rsidP="00EC622B">
      <w:pPr>
        <w:jc w:val="both"/>
        <w:rPr>
          <w:rFonts w:asciiTheme="minorHAnsi" w:hAnsiTheme="minorHAnsi" w:cstheme="minorHAnsi"/>
          <w:sz w:val="24"/>
          <w:szCs w:val="24"/>
        </w:rPr>
      </w:pPr>
      <w:r w:rsidRPr="009C7DB2">
        <w:rPr>
          <w:rFonts w:asciiTheme="minorHAnsi" w:hAnsiTheme="minorHAnsi" w:cstheme="minorHAnsi"/>
          <w:sz w:val="24"/>
          <w:szCs w:val="24"/>
        </w:rPr>
        <w:t>Supervisors signature______________________</w:t>
      </w:r>
      <w:r w:rsidRPr="009C7DB2">
        <w:rPr>
          <w:rFonts w:asciiTheme="minorHAnsi" w:hAnsiTheme="minorHAnsi" w:cstheme="minorHAnsi"/>
          <w:sz w:val="24"/>
          <w:szCs w:val="24"/>
        </w:rPr>
        <w:tab/>
        <w:t>Date___________________________</w:t>
      </w:r>
    </w:p>
    <w:p w14:paraId="30DCCCAD" w14:textId="13C800F4" w:rsidR="00773281" w:rsidRPr="009C7DB2" w:rsidRDefault="00773281" w:rsidP="00EC622B">
      <w:pPr>
        <w:jc w:val="both"/>
        <w:rPr>
          <w:rFonts w:asciiTheme="minorHAnsi" w:hAnsiTheme="minorHAnsi" w:cstheme="minorHAnsi"/>
          <w:sz w:val="24"/>
          <w:szCs w:val="24"/>
        </w:rPr>
      </w:pPr>
    </w:p>
    <w:p w14:paraId="4EAF3353" w14:textId="0B5939F6" w:rsidR="00CA0686" w:rsidRPr="009C7DB2" w:rsidRDefault="00D146A3" w:rsidP="00EC622B">
      <w:pPr>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704320" behindDoc="0" locked="0" layoutInCell="1" allowOverlap="1" wp14:anchorId="0FA2F86A" wp14:editId="443F02B0">
                <wp:simplePos x="0" y="0"/>
                <wp:positionH relativeFrom="column">
                  <wp:posOffset>3918552</wp:posOffset>
                </wp:positionH>
                <wp:positionV relativeFrom="paragraph">
                  <wp:posOffset>10350</wp:posOffset>
                </wp:positionV>
                <wp:extent cx="151465" cy="196344"/>
                <wp:effectExtent l="0" t="0" r="20320" b="13335"/>
                <wp:wrapNone/>
                <wp:docPr id="43" name="Rectangle 43"/>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07499" id="Rectangle 43" o:spid="_x0000_s1026" style="position:absolute;margin-left:308.55pt;margin-top:.8pt;width:11.95pt;height:1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" filled="f" strokecolor="#1f3763 [1604]" strokeweight="1pt"/>
            </w:pict>
          </mc:Fallback>
        </mc:AlternateContent>
      </w:r>
      <w:r w:rsidRPr="009C7DB2">
        <w:rPr>
          <w:rFonts w:asciiTheme="minorHAnsi" w:hAnsiTheme="minorHAnsi" w:cstheme="minorHAnsi"/>
          <w:noProof/>
          <w:sz w:val="24"/>
          <w:szCs w:val="24"/>
        </w:rPr>
        <mc:AlternateContent>
          <mc:Choice Requires="wps">
            <w:drawing>
              <wp:anchor distT="0" distB="0" distL="114300" distR="114300" simplePos="0" relativeHeight="251702272" behindDoc="0" locked="0" layoutInCell="1" allowOverlap="1" wp14:anchorId="758DA10D" wp14:editId="04DB4F50">
                <wp:simplePos x="0" y="0"/>
                <wp:positionH relativeFrom="column">
                  <wp:posOffset>3028208</wp:posOffset>
                </wp:positionH>
                <wp:positionV relativeFrom="paragraph">
                  <wp:posOffset>11240</wp:posOffset>
                </wp:positionV>
                <wp:extent cx="151465" cy="196344"/>
                <wp:effectExtent l="0" t="0" r="20320" b="13335"/>
                <wp:wrapNone/>
                <wp:docPr id="42" name="Rectangle 42"/>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7853" id="Rectangle 42" o:spid="_x0000_s1026" style="position:absolute;margin-left:238.45pt;margin-top:.9pt;width:11.95pt;height:1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" filled="f" strokecolor="#1f3763 [1604]" strokeweight="1pt"/>
            </w:pict>
          </mc:Fallback>
        </mc:AlternateContent>
      </w:r>
      <w:r w:rsidR="00D35687" w:rsidRPr="009C7DB2">
        <w:rPr>
          <w:rFonts w:asciiTheme="minorHAnsi" w:hAnsiTheme="minorHAnsi" w:cstheme="minorHAnsi"/>
          <w:sz w:val="24"/>
          <w:szCs w:val="24"/>
        </w:rPr>
        <w:t>As a supervisor I am a registered membe</w:t>
      </w:r>
      <w:r w:rsidR="00120D74" w:rsidRPr="009C7DB2">
        <w:rPr>
          <w:rFonts w:asciiTheme="minorHAnsi" w:hAnsiTheme="minorHAnsi" w:cstheme="minorHAnsi"/>
          <w:sz w:val="24"/>
          <w:szCs w:val="24"/>
        </w:rPr>
        <w:t xml:space="preserve">r of APCP  </w:t>
      </w:r>
      <w:r w:rsidR="00120D74" w:rsidRPr="009C7DB2">
        <w:rPr>
          <w:rFonts w:asciiTheme="minorHAnsi" w:hAnsiTheme="minorHAnsi" w:cstheme="minorHAnsi"/>
          <w:sz w:val="24"/>
          <w:szCs w:val="24"/>
        </w:rPr>
        <w:tab/>
        <w:t>Yes</w:t>
      </w:r>
      <w:r w:rsidRPr="009C7DB2">
        <w:rPr>
          <w:rFonts w:asciiTheme="minorHAnsi" w:hAnsiTheme="minorHAnsi" w:cstheme="minorHAnsi"/>
          <w:sz w:val="24"/>
          <w:szCs w:val="24"/>
        </w:rPr>
        <w:t xml:space="preserve"> </w:t>
      </w:r>
      <w:r w:rsidR="00120D74" w:rsidRPr="009C7DB2">
        <w:rPr>
          <w:rFonts w:asciiTheme="minorHAnsi" w:hAnsiTheme="minorHAnsi" w:cstheme="minorHAnsi"/>
          <w:sz w:val="24"/>
          <w:szCs w:val="24"/>
        </w:rPr>
        <w:tab/>
        <w:t xml:space="preserve"> </w:t>
      </w:r>
      <w:r w:rsidRPr="009C7DB2">
        <w:rPr>
          <w:rFonts w:asciiTheme="minorHAnsi" w:hAnsiTheme="minorHAnsi" w:cstheme="minorHAnsi"/>
          <w:sz w:val="24"/>
          <w:szCs w:val="24"/>
        </w:rPr>
        <w:tab/>
      </w:r>
      <w:r w:rsidR="00D35687" w:rsidRPr="009C7DB2">
        <w:rPr>
          <w:rFonts w:asciiTheme="minorHAnsi" w:hAnsiTheme="minorHAnsi" w:cstheme="minorHAnsi"/>
          <w:sz w:val="24"/>
          <w:szCs w:val="24"/>
        </w:rPr>
        <w:t>No</w:t>
      </w:r>
      <w:r w:rsidRPr="009C7DB2">
        <w:rPr>
          <w:rFonts w:asciiTheme="minorHAnsi" w:hAnsiTheme="minorHAnsi" w:cstheme="minorHAnsi"/>
          <w:sz w:val="24"/>
          <w:szCs w:val="24"/>
        </w:rPr>
        <w:t xml:space="preserve"> </w:t>
      </w:r>
    </w:p>
    <w:p w14:paraId="63B320E0" w14:textId="77777777" w:rsidR="00D146A3" w:rsidRPr="009C7DB2" w:rsidRDefault="00D146A3" w:rsidP="00EC622B">
      <w:pPr>
        <w:jc w:val="both"/>
        <w:rPr>
          <w:rFonts w:asciiTheme="minorHAnsi" w:hAnsiTheme="minorHAnsi" w:cstheme="minorHAnsi"/>
          <w:sz w:val="24"/>
          <w:szCs w:val="24"/>
        </w:rPr>
      </w:pPr>
    </w:p>
    <w:p w14:paraId="4AB17282" w14:textId="4056F99F" w:rsidR="004573D1" w:rsidRPr="009C7DB2" w:rsidRDefault="00120D74" w:rsidP="00EC622B">
      <w:pPr>
        <w:jc w:val="both"/>
        <w:rPr>
          <w:rFonts w:asciiTheme="minorHAnsi" w:hAnsiTheme="minorHAnsi" w:cstheme="minorHAnsi"/>
          <w:sz w:val="24"/>
          <w:szCs w:val="24"/>
        </w:rPr>
      </w:pPr>
      <w:r w:rsidRPr="009C7DB2">
        <w:rPr>
          <w:rFonts w:asciiTheme="minorHAnsi" w:hAnsiTheme="minorHAnsi" w:cstheme="minorHAnsi"/>
          <w:sz w:val="24"/>
          <w:szCs w:val="24"/>
        </w:rPr>
        <w:t xml:space="preserve">I hold the following counselling/psychotherapy qualification_________________ at Level _________ </w:t>
      </w:r>
    </w:p>
    <w:p w14:paraId="72F906CB" w14:textId="77777777" w:rsidR="00120D74" w:rsidRPr="009C7DB2" w:rsidRDefault="00411332" w:rsidP="00EC622B">
      <w:pPr>
        <w:jc w:val="both"/>
        <w:rPr>
          <w:rFonts w:asciiTheme="minorHAnsi" w:hAnsiTheme="minorHAnsi" w:cstheme="minorHAnsi"/>
          <w:sz w:val="24"/>
          <w:szCs w:val="24"/>
        </w:rPr>
      </w:pPr>
      <w:r w:rsidRPr="009C7DB2">
        <w:rPr>
          <w:rFonts w:asciiTheme="minorHAnsi" w:hAnsiTheme="minorHAnsi" w:cstheme="minorHAnsi"/>
          <w:b/>
          <w:sz w:val="24"/>
          <w:szCs w:val="24"/>
        </w:rPr>
        <w:t>Please note:</w:t>
      </w:r>
      <w:r w:rsidRPr="009C7DB2">
        <w:rPr>
          <w:rFonts w:asciiTheme="minorHAnsi" w:hAnsiTheme="minorHAnsi" w:cstheme="minorHAnsi"/>
          <w:sz w:val="24"/>
          <w:szCs w:val="24"/>
        </w:rPr>
        <w:t xml:space="preserve"> As the </w:t>
      </w:r>
      <w:r w:rsidR="0007137A" w:rsidRPr="009C7DB2">
        <w:rPr>
          <w:rFonts w:asciiTheme="minorHAnsi" w:hAnsiTheme="minorHAnsi" w:cstheme="minorHAnsi"/>
          <w:sz w:val="24"/>
          <w:szCs w:val="24"/>
        </w:rPr>
        <w:t>applicant’s</w:t>
      </w:r>
      <w:r w:rsidRPr="009C7DB2">
        <w:rPr>
          <w:rFonts w:asciiTheme="minorHAnsi" w:hAnsiTheme="minorHAnsi" w:cstheme="minorHAnsi"/>
          <w:sz w:val="24"/>
          <w:szCs w:val="24"/>
        </w:rPr>
        <w:t xml:space="preserve"> main supervisor, i</w:t>
      </w:r>
      <w:r w:rsidR="00120D74" w:rsidRPr="009C7DB2">
        <w:rPr>
          <w:rFonts w:asciiTheme="minorHAnsi" w:hAnsiTheme="minorHAnsi" w:cstheme="minorHAnsi"/>
          <w:sz w:val="24"/>
          <w:szCs w:val="24"/>
        </w:rPr>
        <w:t xml:space="preserve">f you are </w:t>
      </w:r>
      <w:r w:rsidR="00120D74" w:rsidRPr="009C7DB2">
        <w:rPr>
          <w:rFonts w:asciiTheme="minorHAnsi" w:hAnsiTheme="minorHAnsi" w:cstheme="minorHAnsi"/>
          <w:b/>
          <w:sz w:val="24"/>
          <w:szCs w:val="24"/>
          <w:u w:val="single"/>
        </w:rPr>
        <w:t>not</w:t>
      </w:r>
      <w:r w:rsidR="00120D74" w:rsidRPr="009C7DB2">
        <w:rPr>
          <w:rFonts w:asciiTheme="minorHAnsi" w:hAnsiTheme="minorHAnsi" w:cstheme="minorHAnsi"/>
          <w:sz w:val="24"/>
          <w:szCs w:val="24"/>
        </w:rPr>
        <w:t xml:space="preserve"> a registered member of APCP, please </w:t>
      </w:r>
      <w:r w:rsidRPr="009C7DB2">
        <w:rPr>
          <w:rFonts w:asciiTheme="minorHAnsi" w:hAnsiTheme="minorHAnsi" w:cstheme="minorHAnsi"/>
          <w:sz w:val="24"/>
          <w:szCs w:val="24"/>
        </w:rPr>
        <w:t xml:space="preserve">attach the following: - </w:t>
      </w:r>
    </w:p>
    <w:p w14:paraId="02A9C961" w14:textId="77777777" w:rsidR="00120D74" w:rsidRPr="009C7DB2" w:rsidRDefault="00773281" w:rsidP="00120D74">
      <w:pPr>
        <w:numPr>
          <w:ilvl w:val="0"/>
          <w:numId w:val="34"/>
        </w:numPr>
        <w:jc w:val="both"/>
        <w:rPr>
          <w:rFonts w:asciiTheme="minorHAnsi" w:hAnsiTheme="minorHAnsi" w:cstheme="minorHAnsi"/>
          <w:sz w:val="24"/>
          <w:szCs w:val="24"/>
        </w:rPr>
      </w:pPr>
      <w:r w:rsidRPr="009C7DB2">
        <w:rPr>
          <w:rFonts w:asciiTheme="minorHAnsi" w:hAnsiTheme="minorHAnsi" w:cstheme="minorHAnsi"/>
          <w:sz w:val="24"/>
          <w:szCs w:val="24"/>
        </w:rPr>
        <w:t>E</w:t>
      </w:r>
      <w:r w:rsidR="00120D74" w:rsidRPr="009C7DB2">
        <w:rPr>
          <w:rFonts w:asciiTheme="minorHAnsi" w:hAnsiTheme="minorHAnsi" w:cstheme="minorHAnsi"/>
          <w:sz w:val="24"/>
          <w:szCs w:val="24"/>
        </w:rPr>
        <w:t>vidence of the Association you belong to and</w:t>
      </w:r>
    </w:p>
    <w:p w14:paraId="67ECCDC1" w14:textId="77777777" w:rsidR="00120D74" w:rsidRPr="009C7DB2" w:rsidRDefault="00773281" w:rsidP="00120D74">
      <w:pPr>
        <w:numPr>
          <w:ilvl w:val="0"/>
          <w:numId w:val="34"/>
        </w:numPr>
        <w:jc w:val="both"/>
        <w:rPr>
          <w:rFonts w:asciiTheme="minorHAnsi" w:hAnsiTheme="minorHAnsi" w:cstheme="minorHAnsi"/>
          <w:sz w:val="24"/>
          <w:szCs w:val="24"/>
        </w:rPr>
      </w:pPr>
      <w:r w:rsidRPr="009C7DB2">
        <w:rPr>
          <w:rFonts w:asciiTheme="minorHAnsi" w:hAnsiTheme="minorHAnsi" w:cstheme="minorHAnsi"/>
          <w:sz w:val="24"/>
          <w:szCs w:val="24"/>
        </w:rPr>
        <w:t>T</w:t>
      </w:r>
      <w:r w:rsidR="00120D74" w:rsidRPr="009C7DB2">
        <w:rPr>
          <w:rFonts w:asciiTheme="minorHAnsi" w:hAnsiTheme="minorHAnsi" w:cstheme="minorHAnsi"/>
          <w:sz w:val="24"/>
          <w:szCs w:val="24"/>
        </w:rPr>
        <w:t>ranscript of your counselling qualifications.</w:t>
      </w:r>
    </w:p>
    <w:p w14:paraId="106E728D" w14:textId="77777777" w:rsidR="00D62FEF" w:rsidRPr="009C7DB2" w:rsidRDefault="00D62FEF" w:rsidP="00D62FEF">
      <w:pPr>
        <w:pStyle w:val="ListParagraph"/>
        <w:ind w:left="1080"/>
        <w:jc w:val="both"/>
        <w:rPr>
          <w:rFonts w:asciiTheme="minorHAnsi" w:hAnsiTheme="minorHAnsi" w:cstheme="minorHAnsi"/>
          <w:b/>
          <w:sz w:val="24"/>
          <w:szCs w:val="24"/>
        </w:rPr>
      </w:pPr>
    </w:p>
    <w:p w14:paraId="364D522B" w14:textId="77777777" w:rsidR="005E624F" w:rsidRPr="009C7DB2" w:rsidRDefault="005E624F" w:rsidP="005E624F">
      <w:pPr>
        <w:pStyle w:val="Heading2"/>
        <w:rPr>
          <w:rFonts w:asciiTheme="minorHAnsi" w:hAnsiTheme="minorHAnsi" w:cstheme="minorHAnsi"/>
          <w:sz w:val="24"/>
          <w:szCs w:val="24"/>
        </w:rPr>
      </w:pPr>
      <w:r w:rsidRPr="009C7DB2">
        <w:rPr>
          <w:rFonts w:asciiTheme="minorHAnsi" w:hAnsiTheme="minorHAnsi" w:cstheme="minorHAnsi"/>
          <w:sz w:val="24"/>
          <w:szCs w:val="24"/>
        </w:rPr>
        <w:lastRenderedPageBreak/>
        <w:t>Section 6</w:t>
      </w:r>
    </w:p>
    <w:p w14:paraId="4F560773" w14:textId="77777777" w:rsidR="005E624F" w:rsidRPr="009C7DB2" w:rsidRDefault="005E624F" w:rsidP="005E624F">
      <w:pPr>
        <w:jc w:val="both"/>
        <w:rPr>
          <w:rFonts w:asciiTheme="minorHAnsi" w:hAnsiTheme="minorHAnsi" w:cstheme="minorHAnsi"/>
          <w:b/>
          <w:sz w:val="24"/>
          <w:szCs w:val="24"/>
        </w:rPr>
      </w:pPr>
    </w:p>
    <w:p w14:paraId="326899B9" w14:textId="6B01B443" w:rsidR="005E624F" w:rsidRPr="009C7DB2" w:rsidRDefault="005E624F" w:rsidP="005E624F">
      <w:pPr>
        <w:jc w:val="both"/>
        <w:rPr>
          <w:rFonts w:asciiTheme="minorHAnsi" w:hAnsiTheme="minorHAnsi" w:cstheme="minorHAnsi"/>
          <w:b/>
          <w:sz w:val="24"/>
          <w:szCs w:val="24"/>
        </w:rPr>
      </w:pPr>
      <w:r w:rsidRPr="009C7DB2">
        <w:rPr>
          <w:rFonts w:asciiTheme="minorHAnsi" w:hAnsiTheme="minorHAnsi" w:cstheme="minorHAnsi"/>
          <w:b/>
          <w:sz w:val="24"/>
          <w:szCs w:val="24"/>
        </w:rPr>
        <w:t>Applicant’s declaration and signature</w:t>
      </w:r>
    </w:p>
    <w:p w14:paraId="71DE2AF7" w14:textId="5F9D9B91" w:rsidR="005E624F" w:rsidRPr="009C7DB2" w:rsidRDefault="005E624F" w:rsidP="005E624F">
      <w:pPr>
        <w:jc w:val="both"/>
        <w:rPr>
          <w:rFonts w:asciiTheme="minorHAnsi" w:hAnsiTheme="minorHAnsi" w:cstheme="minorHAnsi"/>
          <w:sz w:val="24"/>
          <w:szCs w:val="24"/>
        </w:rPr>
      </w:pPr>
      <w:r w:rsidRPr="009C7DB2">
        <w:rPr>
          <w:rFonts w:asciiTheme="minorHAnsi" w:hAnsiTheme="minorHAnsi" w:cstheme="minorHAnsi"/>
          <w:sz w:val="24"/>
          <w:szCs w:val="24"/>
        </w:rPr>
        <w:t xml:space="preserve"> (Please tick that you have read and agree with each of the following statements)</w:t>
      </w:r>
    </w:p>
    <w:p w14:paraId="732340FC" w14:textId="3C65FB58" w:rsidR="005E624F" w:rsidRPr="009C7DB2" w:rsidRDefault="005E624F" w:rsidP="005E624F">
      <w:pPr>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94080" behindDoc="0" locked="0" layoutInCell="1" allowOverlap="1" wp14:anchorId="482A981C" wp14:editId="165735CE">
                <wp:simplePos x="0" y="0"/>
                <wp:positionH relativeFrom="margin">
                  <wp:align>left</wp:align>
                </wp:positionH>
                <wp:positionV relativeFrom="paragraph">
                  <wp:posOffset>73916</wp:posOffset>
                </wp:positionV>
                <wp:extent cx="151130" cy="197485"/>
                <wp:effectExtent l="0" t="0" r="20320" b="12065"/>
                <wp:wrapNone/>
                <wp:docPr id="35" name="Rectangle 35"/>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85CDC" id="Rectangle 35" o:spid="_x0000_s1026" style="position:absolute;margin-left:0;margin-top:5.8pt;width:11.9pt;height:15.5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qoegIAAEUFAAAOAAAAZHJzL2Uyb0RvYy54bWysVFFP2zAQfp+0/2D5faQp7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" filled="f" strokecolor="#1f3763 [1604]" strokeweight="1pt">
                <w10:wrap anchorx="margin"/>
              </v:rect>
            </w:pict>
          </mc:Fallback>
        </mc:AlternateContent>
      </w:r>
      <w:r w:rsidRPr="009C7DB2">
        <w:rPr>
          <w:rFonts w:asciiTheme="minorHAnsi" w:hAnsiTheme="minorHAnsi" w:cstheme="minorHAnsi"/>
          <w:sz w:val="24"/>
          <w:szCs w:val="24"/>
        </w:rPr>
        <w:tab/>
        <w:t>I have read and agree to abide by APCP’s Code of Ethics and Practice for Counsellors and</w:t>
      </w:r>
      <w:r w:rsidRPr="009C7DB2">
        <w:rPr>
          <w:rFonts w:asciiTheme="minorHAnsi" w:hAnsiTheme="minorHAnsi" w:cstheme="minorHAnsi"/>
          <w:sz w:val="24"/>
          <w:szCs w:val="24"/>
        </w:rPr>
        <w:tab/>
      </w:r>
      <w:r w:rsidRPr="009C7DB2">
        <w:rPr>
          <w:rFonts w:asciiTheme="minorHAnsi" w:hAnsiTheme="minorHAnsi" w:cstheme="minorHAnsi"/>
          <w:sz w:val="24"/>
          <w:szCs w:val="24"/>
        </w:rPr>
        <w:tab/>
        <w:t xml:space="preserve">Psychotherapists   </w:t>
      </w:r>
      <w:r w:rsidRPr="009C7DB2">
        <w:rPr>
          <w:rFonts w:asciiTheme="minorHAnsi" w:hAnsiTheme="minorHAnsi" w:cstheme="minorHAnsi"/>
          <w:sz w:val="24"/>
          <w:szCs w:val="24"/>
        </w:rPr>
        <w:tab/>
      </w:r>
    </w:p>
    <w:p w14:paraId="2A80FC1C" w14:textId="77777777" w:rsidR="005E624F" w:rsidRPr="009C7DB2" w:rsidRDefault="005E624F" w:rsidP="005E624F">
      <w:pPr>
        <w:ind w:left="720"/>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95104" behindDoc="0" locked="0" layoutInCell="1" allowOverlap="1" wp14:anchorId="7BAA3904" wp14:editId="052E9A2C">
                <wp:simplePos x="0" y="0"/>
                <wp:positionH relativeFrom="margin">
                  <wp:align>left</wp:align>
                </wp:positionH>
                <wp:positionV relativeFrom="paragraph">
                  <wp:posOffset>11876</wp:posOffset>
                </wp:positionV>
                <wp:extent cx="151465" cy="196344"/>
                <wp:effectExtent l="0" t="0" r="20320" b="13335"/>
                <wp:wrapNone/>
                <wp:docPr id="36" name="Rectangle 36"/>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4A133" id="Rectangle 36" o:spid="_x0000_s1026" style="position:absolute;margin-left:0;margin-top:.95pt;width:11.95pt;height:15.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" filled="f" strokecolor="#1f3763 [1604]" strokeweight="1pt">
                <w10:wrap anchorx="margin"/>
              </v:rect>
            </w:pict>
          </mc:Fallback>
        </mc:AlternateContent>
      </w:r>
      <w:r w:rsidRPr="009C7DB2">
        <w:rPr>
          <w:rFonts w:asciiTheme="minorHAnsi" w:hAnsiTheme="minorHAnsi" w:cstheme="minorHAnsi"/>
          <w:sz w:val="24"/>
          <w:szCs w:val="24"/>
        </w:rPr>
        <w:t>I understand and agree, as a member of APCP, that I will comply with the organisations current vetting procedures with the National Vetting Unit of An Garda Siochana and I understand that I will be re-vetted every three years.  In the event that criminal proceedings are taken against me in the interim period, I will personally bring this to the attention of APCP.</w:t>
      </w:r>
    </w:p>
    <w:p w14:paraId="31547BB0" w14:textId="77777777" w:rsidR="005E624F" w:rsidRPr="009C7DB2" w:rsidRDefault="005E624F" w:rsidP="005E624F">
      <w:pPr>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40B34754" wp14:editId="38C43B48">
                <wp:simplePos x="0" y="0"/>
                <wp:positionH relativeFrom="margin">
                  <wp:align>left</wp:align>
                </wp:positionH>
                <wp:positionV relativeFrom="paragraph">
                  <wp:posOffset>42189</wp:posOffset>
                </wp:positionV>
                <wp:extent cx="151130" cy="196215"/>
                <wp:effectExtent l="0" t="0" r="20320" b="13335"/>
                <wp:wrapNone/>
                <wp:docPr id="37" name="Rectangle 37"/>
                <wp:cNvGraphicFramePr/>
                <a:graphic xmlns:a="http://schemas.openxmlformats.org/drawingml/2006/main">
                  <a:graphicData uri="http://schemas.microsoft.com/office/word/2010/wordprocessingShape">
                    <wps:wsp>
                      <wps:cNvSpPr/>
                      <wps:spPr>
                        <a:xfrm>
                          <a:off x="0" y="0"/>
                          <a:ext cx="151130"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E643" id="Rectangle 37" o:spid="_x0000_s1026" style="position:absolute;margin-left:0;margin-top:3.3pt;width:11.9pt;height:15.4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BeQIAAEU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" filled="f" strokecolor="#1f3763 [1604]" strokeweight="1pt">
                <w10:wrap anchorx="margin"/>
              </v:rect>
            </w:pict>
          </mc:Fallback>
        </mc:AlternateContent>
      </w:r>
      <w:r w:rsidRPr="009C7DB2">
        <w:rPr>
          <w:rFonts w:asciiTheme="minorHAnsi" w:hAnsiTheme="minorHAnsi" w:cstheme="minorHAnsi"/>
          <w:sz w:val="24"/>
          <w:szCs w:val="24"/>
        </w:rPr>
        <w:tab/>
        <w:t>I confirm that all information provided in this form is true and accurate to the best of my belief.</w:t>
      </w:r>
      <w:r w:rsidRPr="009C7DB2">
        <w:rPr>
          <w:rFonts w:asciiTheme="minorHAnsi" w:hAnsiTheme="minorHAnsi" w:cstheme="minorHAnsi"/>
          <w:sz w:val="24"/>
          <w:szCs w:val="24"/>
        </w:rPr>
        <w:tab/>
      </w:r>
      <w:r w:rsidRPr="009C7DB2">
        <w:rPr>
          <w:rFonts w:asciiTheme="minorHAnsi" w:hAnsiTheme="minorHAnsi" w:cstheme="minorHAnsi"/>
          <w:sz w:val="24"/>
          <w:szCs w:val="24"/>
        </w:rPr>
        <w:tab/>
      </w:r>
    </w:p>
    <w:p w14:paraId="1119EDA6" w14:textId="77777777" w:rsidR="005E624F" w:rsidRPr="009C7DB2" w:rsidRDefault="005E624F" w:rsidP="005E624F">
      <w:pPr>
        <w:ind w:left="720" w:hanging="720"/>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97152" behindDoc="0" locked="0" layoutInCell="1" allowOverlap="1" wp14:anchorId="5B2303DC" wp14:editId="6957EC6E">
                <wp:simplePos x="0" y="0"/>
                <wp:positionH relativeFrom="column">
                  <wp:posOffset>0</wp:posOffset>
                </wp:positionH>
                <wp:positionV relativeFrom="paragraph">
                  <wp:posOffset>-635</wp:posOffset>
                </wp:positionV>
                <wp:extent cx="151465" cy="196344"/>
                <wp:effectExtent l="0" t="0" r="20320" b="13335"/>
                <wp:wrapNone/>
                <wp:docPr id="38" name="Rectangle 38"/>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3F50" id="Rectangle 38" o:spid="_x0000_s1026" style="position:absolute;margin-left:0;margin-top:-.05pt;width:11.95pt;height:1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" filled="f" strokecolor="#1f3763 [1604]" strokeweight="1pt"/>
            </w:pict>
          </mc:Fallback>
        </mc:AlternateContent>
      </w:r>
      <w:r w:rsidRPr="009C7DB2">
        <w:rPr>
          <w:rFonts w:asciiTheme="minorHAnsi" w:hAnsiTheme="minorHAnsi" w:cstheme="minorHAnsi"/>
          <w:sz w:val="24"/>
          <w:szCs w:val="24"/>
        </w:rPr>
        <w:tab/>
        <w:t>I understand that by forwarding an application to APCP for membership does not constitute acceptance</w:t>
      </w:r>
      <w:r w:rsidRPr="009C7DB2">
        <w:rPr>
          <w:rFonts w:asciiTheme="minorHAnsi" w:hAnsiTheme="minorHAnsi" w:cstheme="minorHAnsi"/>
          <w:sz w:val="24"/>
          <w:szCs w:val="24"/>
        </w:rPr>
        <w:tab/>
        <w:t>as a member.</w:t>
      </w:r>
    </w:p>
    <w:p w14:paraId="2ABEC38F" w14:textId="77777777" w:rsidR="005E624F" w:rsidRPr="009C7DB2" w:rsidRDefault="005E624F" w:rsidP="005E624F">
      <w:pPr>
        <w:ind w:left="720"/>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98176" behindDoc="0" locked="0" layoutInCell="1" allowOverlap="1" wp14:anchorId="6D162C2C" wp14:editId="06A989A0">
                <wp:simplePos x="0" y="0"/>
                <wp:positionH relativeFrom="column">
                  <wp:posOffset>0</wp:posOffset>
                </wp:positionH>
                <wp:positionV relativeFrom="paragraph">
                  <wp:posOffset>0</wp:posOffset>
                </wp:positionV>
                <wp:extent cx="151465" cy="196344"/>
                <wp:effectExtent l="0" t="0" r="20320" b="13335"/>
                <wp:wrapNone/>
                <wp:docPr id="39" name="Rectangle 39"/>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58FC" id="Rectangle 39" o:spid="_x0000_s1026" style="position:absolute;margin-left:0;margin-top:0;width:11.95pt;height:1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" filled="f" strokecolor="#1f3763 [1604]" strokeweight="1pt"/>
            </w:pict>
          </mc:Fallback>
        </mc:AlternateContent>
      </w:r>
      <w:r w:rsidRPr="009C7DB2">
        <w:rPr>
          <w:rFonts w:asciiTheme="minorHAnsi" w:hAnsiTheme="minorHAnsi" w:cstheme="minorHAnsi"/>
          <w:sz w:val="24"/>
          <w:szCs w:val="24"/>
        </w:rPr>
        <w:t>I understand and accept that APCP may wish to share information about me with other regulatory bodies for the purpose of regulation and in the interest of the public safety.</w:t>
      </w:r>
    </w:p>
    <w:p w14:paraId="73611F03" w14:textId="77777777" w:rsidR="005E624F" w:rsidRPr="009C7DB2" w:rsidRDefault="005E624F" w:rsidP="005E624F">
      <w:pPr>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14:anchorId="3111797F" wp14:editId="066EC3B9">
                <wp:simplePos x="0" y="0"/>
                <wp:positionH relativeFrom="column">
                  <wp:posOffset>0</wp:posOffset>
                </wp:positionH>
                <wp:positionV relativeFrom="paragraph">
                  <wp:posOffset>-635</wp:posOffset>
                </wp:positionV>
                <wp:extent cx="151465" cy="196344"/>
                <wp:effectExtent l="0" t="0" r="20320" b="13335"/>
                <wp:wrapNone/>
                <wp:docPr id="40" name="Rectangle 40"/>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CA9E" id="Rectangle 40" o:spid="_x0000_s1026" style="position:absolute;margin-left:0;margin-top:-.05pt;width:11.95pt;height:1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WBeAIAAEU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" filled="f" strokecolor="#1f3763 [1604]" strokeweight="1pt"/>
            </w:pict>
          </mc:Fallback>
        </mc:AlternateContent>
      </w:r>
      <w:r w:rsidRPr="009C7DB2">
        <w:rPr>
          <w:rFonts w:asciiTheme="minorHAnsi" w:hAnsiTheme="minorHAnsi" w:cstheme="minorHAnsi"/>
          <w:sz w:val="24"/>
          <w:szCs w:val="24"/>
        </w:rPr>
        <w:tab/>
        <w:t>I accept that APCP has the right to make direct contact with my referees/supervisor in processing this</w:t>
      </w:r>
      <w:r w:rsidRPr="009C7DB2">
        <w:rPr>
          <w:rFonts w:asciiTheme="minorHAnsi" w:hAnsiTheme="minorHAnsi" w:cstheme="minorHAnsi"/>
          <w:sz w:val="24"/>
          <w:szCs w:val="24"/>
        </w:rPr>
        <w:tab/>
        <w:t>application.</w:t>
      </w:r>
    </w:p>
    <w:p w14:paraId="6FEF9CAA" w14:textId="77777777" w:rsidR="005E624F" w:rsidRPr="009C7DB2" w:rsidRDefault="005E624F" w:rsidP="005E624F">
      <w:pPr>
        <w:ind w:left="720" w:hanging="720"/>
        <w:jc w:val="both"/>
        <w:rPr>
          <w:rFonts w:asciiTheme="minorHAnsi" w:hAnsiTheme="minorHAnsi" w:cstheme="minorHAnsi"/>
          <w:sz w:val="24"/>
          <w:szCs w:val="24"/>
        </w:rPr>
      </w:pPr>
      <w:r w:rsidRPr="009C7DB2">
        <w:rPr>
          <w:rFonts w:asciiTheme="minorHAnsi" w:hAnsiTheme="minorHAnsi" w:cstheme="minorHAnsi"/>
          <w:noProof/>
          <w:sz w:val="24"/>
          <w:szCs w:val="24"/>
        </w:rPr>
        <mc:AlternateContent>
          <mc:Choice Requires="wps">
            <w:drawing>
              <wp:anchor distT="0" distB="0" distL="114300" distR="114300" simplePos="0" relativeHeight="251700224" behindDoc="0" locked="0" layoutInCell="1" allowOverlap="1" wp14:anchorId="625747BA" wp14:editId="49679B43">
                <wp:simplePos x="0" y="0"/>
                <wp:positionH relativeFrom="column">
                  <wp:posOffset>5024</wp:posOffset>
                </wp:positionH>
                <wp:positionV relativeFrom="paragraph">
                  <wp:posOffset>71699</wp:posOffset>
                </wp:positionV>
                <wp:extent cx="140677" cy="190919"/>
                <wp:effectExtent l="0" t="0" r="12065" b="19050"/>
                <wp:wrapNone/>
                <wp:docPr id="41" name="Rectangle 41"/>
                <wp:cNvGraphicFramePr/>
                <a:graphic xmlns:a="http://schemas.openxmlformats.org/drawingml/2006/main">
                  <a:graphicData uri="http://schemas.microsoft.com/office/word/2010/wordprocessingShape">
                    <wps:wsp>
                      <wps:cNvSpPr/>
                      <wps:spPr>
                        <a:xfrm>
                          <a:off x="0" y="0"/>
                          <a:ext cx="140677" cy="1909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6EF72" id="Rectangle 41" o:spid="_x0000_s1026" style="position:absolute;margin-left:.4pt;margin-top:5.65pt;width:11.1pt;height:15.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" filled="f" strokecolor="#1f3763 [1604]" strokeweight="1pt"/>
            </w:pict>
          </mc:Fallback>
        </mc:AlternateContent>
      </w:r>
      <w:r w:rsidRPr="009C7DB2">
        <w:rPr>
          <w:rFonts w:asciiTheme="minorHAnsi" w:hAnsiTheme="minorHAnsi" w:cstheme="minorHAnsi"/>
          <w:sz w:val="24"/>
          <w:szCs w:val="24"/>
        </w:rPr>
        <w:tab/>
        <w:t xml:space="preserve">I understand that, should I be accepted as a member of APCP, I am required to engage in a minimum of </w:t>
      </w:r>
      <w:r w:rsidRPr="009C7DB2">
        <w:rPr>
          <w:rFonts w:asciiTheme="minorHAnsi" w:hAnsiTheme="minorHAnsi" w:cstheme="minorHAnsi"/>
          <w:b/>
          <w:sz w:val="24"/>
          <w:szCs w:val="24"/>
        </w:rPr>
        <w:t>30 hours</w:t>
      </w:r>
      <w:r w:rsidRPr="009C7DB2">
        <w:rPr>
          <w:rFonts w:asciiTheme="minorHAnsi" w:hAnsiTheme="minorHAnsi" w:cstheme="minorHAnsi"/>
          <w:sz w:val="24"/>
          <w:szCs w:val="24"/>
        </w:rPr>
        <w:t xml:space="preserve"> professional development training (CPD) as a pre-</w:t>
      </w:r>
      <w:r w:rsidRPr="009C7DB2">
        <w:rPr>
          <w:rFonts w:asciiTheme="minorHAnsi" w:hAnsiTheme="minorHAnsi" w:cstheme="minorHAnsi"/>
          <w:sz w:val="24"/>
          <w:szCs w:val="24"/>
        </w:rPr>
        <w:tab/>
        <w:t xml:space="preserve">accredited counsellor of APCP and that this requires my attendance at a </w:t>
      </w:r>
      <w:r w:rsidRPr="009C7DB2">
        <w:rPr>
          <w:rFonts w:asciiTheme="minorHAnsi" w:hAnsiTheme="minorHAnsi" w:cstheme="minorHAnsi"/>
          <w:b/>
          <w:sz w:val="24"/>
          <w:szCs w:val="24"/>
        </w:rPr>
        <w:t>minimum</w:t>
      </w:r>
      <w:r w:rsidRPr="009C7DB2">
        <w:rPr>
          <w:rFonts w:asciiTheme="minorHAnsi" w:hAnsiTheme="minorHAnsi" w:cstheme="minorHAnsi"/>
          <w:sz w:val="24"/>
          <w:szCs w:val="24"/>
        </w:rPr>
        <w:t xml:space="preserve"> of </w:t>
      </w:r>
      <w:r w:rsidRPr="009C7DB2">
        <w:rPr>
          <w:rFonts w:asciiTheme="minorHAnsi" w:hAnsiTheme="minorHAnsi" w:cstheme="minorHAnsi"/>
          <w:b/>
          <w:bCs/>
          <w:sz w:val="24"/>
          <w:szCs w:val="24"/>
        </w:rPr>
        <w:t>one</w:t>
      </w:r>
      <w:r w:rsidRPr="009C7DB2">
        <w:rPr>
          <w:rFonts w:asciiTheme="minorHAnsi" w:hAnsiTheme="minorHAnsi" w:cstheme="minorHAnsi"/>
          <w:sz w:val="24"/>
          <w:szCs w:val="24"/>
        </w:rPr>
        <w:t xml:space="preserve"> APCP training days/events per annum for which relevant fees are payable.</w:t>
      </w:r>
    </w:p>
    <w:p w14:paraId="565A1939" w14:textId="77777777" w:rsidR="005E624F" w:rsidRPr="009C7DB2" w:rsidRDefault="005E624F" w:rsidP="005E624F">
      <w:pPr>
        <w:jc w:val="both"/>
        <w:rPr>
          <w:rFonts w:asciiTheme="minorHAnsi" w:hAnsiTheme="minorHAnsi" w:cstheme="minorHAnsi"/>
          <w:sz w:val="24"/>
          <w:szCs w:val="24"/>
        </w:rPr>
      </w:pPr>
    </w:p>
    <w:p w14:paraId="59867619" w14:textId="77777777" w:rsidR="005E624F" w:rsidRPr="009C7DB2" w:rsidRDefault="005E624F" w:rsidP="005E624F">
      <w:pPr>
        <w:jc w:val="both"/>
        <w:rPr>
          <w:rFonts w:asciiTheme="minorHAnsi" w:hAnsiTheme="minorHAnsi" w:cstheme="minorHAnsi"/>
          <w:sz w:val="24"/>
          <w:szCs w:val="24"/>
        </w:rPr>
      </w:pPr>
    </w:p>
    <w:p w14:paraId="166D877C" w14:textId="77777777" w:rsidR="005E624F" w:rsidRPr="009C7DB2" w:rsidRDefault="005E624F" w:rsidP="005E624F">
      <w:pPr>
        <w:jc w:val="both"/>
        <w:rPr>
          <w:rFonts w:asciiTheme="minorHAnsi" w:hAnsiTheme="minorHAnsi" w:cstheme="minorHAnsi"/>
          <w:b/>
          <w:sz w:val="24"/>
          <w:szCs w:val="24"/>
        </w:rPr>
      </w:pPr>
      <w:r w:rsidRPr="009C7DB2">
        <w:rPr>
          <w:rFonts w:asciiTheme="minorHAnsi" w:hAnsiTheme="minorHAnsi" w:cstheme="minorHAnsi"/>
          <w:b/>
          <w:sz w:val="24"/>
          <w:szCs w:val="24"/>
        </w:rPr>
        <w:lastRenderedPageBreak/>
        <w:t xml:space="preserve">Applicants signature  </w:t>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rPr>
        <w:t xml:space="preserve"> Date: </w:t>
      </w:r>
      <w:r w:rsidRPr="009C7DB2">
        <w:rPr>
          <w:rFonts w:asciiTheme="minorHAnsi" w:hAnsiTheme="minorHAnsi" w:cstheme="minorHAnsi"/>
          <w:b/>
          <w:sz w:val="24"/>
          <w:szCs w:val="24"/>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u w:val="single"/>
        </w:rPr>
        <w:tab/>
      </w:r>
      <w:r w:rsidRPr="009C7DB2">
        <w:rPr>
          <w:rFonts w:asciiTheme="minorHAnsi" w:hAnsiTheme="minorHAnsi" w:cstheme="minorHAnsi"/>
          <w:b/>
          <w:sz w:val="24"/>
          <w:szCs w:val="24"/>
        </w:rPr>
        <w:br/>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r w:rsidRPr="009C7DB2">
        <w:rPr>
          <w:rFonts w:asciiTheme="minorHAnsi" w:hAnsiTheme="minorHAnsi" w:cstheme="minorHAnsi"/>
          <w:b/>
          <w:sz w:val="24"/>
          <w:szCs w:val="24"/>
        </w:rPr>
        <w:tab/>
      </w:r>
    </w:p>
    <w:p w14:paraId="02F350D4" w14:textId="77777777" w:rsidR="005E624F" w:rsidRPr="009C7DB2" w:rsidRDefault="005E624F" w:rsidP="005E624F">
      <w:pPr>
        <w:jc w:val="both"/>
        <w:rPr>
          <w:rFonts w:asciiTheme="minorHAnsi" w:hAnsiTheme="minorHAnsi" w:cstheme="minorHAnsi"/>
          <w:b/>
          <w:sz w:val="24"/>
          <w:szCs w:val="24"/>
        </w:rPr>
      </w:pPr>
    </w:p>
    <w:p w14:paraId="4B709202" w14:textId="77777777" w:rsidR="005E624F" w:rsidRPr="009C7DB2" w:rsidRDefault="005E624F" w:rsidP="005E624F">
      <w:pPr>
        <w:jc w:val="both"/>
        <w:rPr>
          <w:rFonts w:asciiTheme="minorHAnsi" w:hAnsiTheme="minorHAnsi" w:cstheme="minorHAnsi"/>
          <w:b/>
          <w:sz w:val="24"/>
          <w:szCs w:val="24"/>
        </w:rPr>
      </w:pPr>
    </w:p>
    <w:p w14:paraId="389E2B06" w14:textId="77777777" w:rsidR="005E624F" w:rsidRPr="009C7DB2" w:rsidRDefault="005E624F" w:rsidP="005E624F">
      <w:pPr>
        <w:jc w:val="both"/>
        <w:rPr>
          <w:rFonts w:asciiTheme="minorHAnsi" w:hAnsiTheme="minorHAnsi" w:cstheme="minorHAnsi"/>
          <w:b/>
          <w:sz w:val="24"/>
          <w:szCs w:val="24"/>
        </w:rPr>
      </w:pPr>
    </w:p>
    <w:p w14:paraId="13B8D7D1" w14:textId="77777777" w:rsidR="008E585E" w:rsidRPr="009C7DB2" w:rsidRDefault="008E585E" w:rsidP="008E585E">
      <w:pPr>
        <w:jc w:val="center"/>
        <w:rPr>
          <w:rFonts w:asciiTheme="minorHAnsi" w:hAnsiTheme="minorHAnsi" w:cstheme="minorHAnsi"/>
          <w:b/>
          <w:sz w:val="24"/>
          <w:szCs w:val="24"/>
        </w:rPr>
      </w:pPr>
      <w:r w:rsidRPr="009C7DB2">
        <w:rPr>
          <w:rFonts w:asciiTheme="minorHAnsi" w:hAnsiTheme="minorHAnsi" w:cstheme="minorHAnsi"/>
          <w:b/>
          <w:sz w:val="24"/>
          <w:szCs w:val="24"/>
        </w:rPr>
        <w:t>Professional Reference</w:t>
      </w:r>
    </w:p>
    <w:p w14:paraId="4A93D222" w14:textId="77777777" w:rsidR="008E585E" w:rsidRPr="009C7DB2" w:rsidRDefault="008E585E" w:rsidP="008E585E">
      <w:pPr>
        <w:rPr>
          <w:rFonts w:asciiTheme="minorHAnsi" w:hAnsiTheme="minorHAnsi" w:cstheme="minorHAnsi"/>
          <w:b/>
          <w:i/>
          <w:sz w:val="24"/>
          <w:szCs w:val="24"/>
        </w:rPr>
      </w:pPr>
      <w:r w:rsidRPr="009C7DB2">
        <w:rPr>
          <w:rFonts w:asciiTheme="minorHAnsi" w:hAnsiTheme="minorHAnsi" w:cstheme="minorHAnsi"/>
          <w:b/>
          <w:i/>
          <w:sz w:val="24"/>
          <w:szCs w:val="24"/>
        </w:rPr>
        <w:t xml:space="preserve">Please note: Professional references should </w:t>
      </w:r>
      <w:r w:rsidRPr="009C7DB2">
        <w:rPr>
          <w:rFonts w:asciiTheme="minorHAnsi" w:hAnsiTheme="minorHAnsi" w:cstheme="minorHAnsi"/>
          <w:b/>
          <w:i/>
          <w:sz w:val="24"/>
          <w:szCs w:val="24"/>
          <w:u w:val="single"/>
        </w:rPr>
        <w:t xml:space="preserve">not </w:t>
      </w:r>
      <w:r w:rsidRPr="009C7DB2">
        <w:rPr>
          <w:rFonts w:asciiTheme="minorHAnsi" w:hAnsiTheme="minorHAnsi" w:cstheme="minorHAnsi"/>
          <w:b/>
          <w:i/>
          <w:sz w:val="24"/>
          <w:szCs w:val="24"/>
        </w:rPr>
        <w:t>be provided by a spouse, partner or relative.</w:t>
      </w:r>
    </w:p>
    <w:p w14:paraId="543BDCFC" w14:textId="77777777" w:rsidR="008E585E" w:rsidRPr="009C7DB2" w:rsidRDefault="008E585E" w:rsidP="008E585E">
      <w:pPr>
        <w:rPr>
          <w:rFonts w:asciiTheme="minorHAnsi" w:hAnsiTheme="minorHAnsi" w:cstheme="minorHAnsi"/>
          <w:sz w:val="24"/>
          <w:szCs w:val="24"/>
        </w:rPr>
      </w:pPr>
      <w:r w:rsidRPr="009C7DB2">
        <w:rPr>
          <w:rFonts w:asciiTheme="minorHAnsi" w:hAnsiTheme="minorHAnsi" w:cstheme="minorHAnsi"/>
          <w:sz w:val="24"/>
          <w:szCs w:val="24"/>
        </w:rPr>
        <w:t xml:space="preserve">In providing a professional reference for the applicant, you are asked to vouch for their character, work practices and suitability to work in the field of counselling/psychotherapy. In this regard it is expected that you have known the applicant for a minimum of two years, preferably in a professional capacity.  </w:t>
      </w:r>
    </w:p>
    <w:p w14:paraId="4B3DBE0A" w14:textId="77777777" w:rsidR="008E585E" w:rsidRPr="009C7DB2" w:rsidRDefault="008E585E" w:rsidP="008E585E">
      <w:pPr>
        <w:rPr>
          <w:rFonts w:asciiTheme="minorHAnsi" w:hAnsiTheme="minorHAnsi" w:cstheme="minorHAnsi"/>
          <w:b/>
          <w:sz w:val="24"/>
          <w:szCs w:val="24"/>
        </w:rPr>
      </w:pPr>
      <w:r w:rsidRPr="009C7DB2">
        <w:rPr>
          <w:rFonts w:asciiTheme="minorHAnsi" w:hAnsiTheme="minorHAnsi" w:cstheme="minorHAnsi"/>
          <w:b/>
          <w:sz w:val="24"/>
          <w:szCs w:val="24"/>
        </w:rPr>
        <w:t>Personal Details on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8E585E" w:rsidRPr="009C7DB2" w14:paraId="528D90F9" w14:textId="77777777" w:rsidTr="008E585E">
        <w:tc>
          <w:tcPr>
            <w:tcW w:w="3085" w:type="dxa"/>
          </w:tcPr>
          <w:p w14:paraId="5125F3EA"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t xml:space="preserve">Applicants Name </w:t>
            </w:r>
            <w:r w:rsidRPr="009C7DB2">
              <w:rPr>
                <w:rFonts w:asciiTheme="minorHAnsi" w:hAnsiTheme="minorHAnsi" w:cstheme="minorHAnsi"/>
                <w:sz w:val="24"/>
                <w:szCs w:val="24"/>
              </w:rPr>
              <w:tab/>
            </w:r>
          </w:p>
          <w:p w14:paraId="62EBF9A1" w14:textId="77777777" w:rsidR="008E585E" w:rsidRPr="009C7DB2" w:rsidRDefault="008E585E" w:rsidP="005C5147">
            <w:pPr>
              <w:rPr>
                <w:rFonts w:asciiTheme="minorHAnsi" w:hAnsiTheme="minorHAnsi" w:cstheme="minorHAnsi"/>
                <w:sz w:val="24"/>
                <w:szCs w:val="24"/>
              </w:rPr>
            </w:pPr>
          </w:p>
        </w:tc>
        <w:tc>
          <w:tcPr>
            <w:tcW w:w="6157" w:type="dxa"/>
          </w:tcPr>
          <w:p w14:paraId="0C6C2CD5" w14:textId="77777777" w:rsidR="008E585E" w:rsidRPr="009C7DB2" w:rsidRDefault="008E585E" w:rsidP="005C5147">
            <w:pPr>
              <w:rPr>
                <w:rFonts w:asciiTheme="minorHAnsi" w:hAnsiTheme="minorHAnsi" w:cstheme="minorHAnsi"/>
                <w:sz w:val="24"/>
                <w:szCs w:val="24"/>
              </w:rPr>
            </w:pPr>
          </w:p>
        </w:tc>
      </w:tr>
      <w:tr w:rsidR="008E585E" w:rsidRPr="009C7DB2" w14:paraId="6E317602" w14:textId="77777777" w:rsidTr="008E585E">
        <w:tc>
          <w:tcPr>
            <w:tcW w:w="3085" w:type="dxa"/>
          </w:tcPr>
          <w:p w14:paraId="6964081A"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t>Business/home address</w:t>
            </w:r>
            <w:r w:rsidRPr="009C7DB2">
              <w:rPr>
                <w:rFonts w:asciiTheme="minorHAnsi" w:hAnsiTheme="minorHAnsi" w:cstheme="minorHAnsi"/>
                <w:sz w:val="24"/>
                <w:szCs w:val="24"/>
              </w:rPr>
              <w:tab/>
            </w:r>
          </w:p>
          <w:p w14:paraId="709E88E4" w14:textId="77777777" w:rsidR="008E585E" w:rsidRPr="009C7DB2" w:rsidRDefault="008E585E" w:rsidP="005C5147">
            <w:pPr>
              <w:rPr>
                <w:rFonts w:asciiTheme="minorHAnsi" w:hAnsiTheme="minorHAnsi" w:cstheme="minorHAnsi"/>
                <w:sz w:val="24"/>
                <w:szCs w:val="24"/>
              </w:rPr>
            </w:pPr>
          </w:p>
          <w:p w14:paraId="508C98E9" w14:textId="77777777" w:rsidR="008E585E" w:rsidRPr="009C7DB2" w:rsidRDefault="008E585E" w:rsidP="005C5147">
            <w:pPr>
              <w:rPr>
                <w:rFonts w:asciiTheme="minorHAnsi" w:hAnsiTheme="minorHAnsi" w:cstheme="minorHAnsi"/>
                <w:sz w:val="24"/>
                <w:szCs w:val="24"/>
              </w:rPr>
            </w:pPr>
          </w:p>
          <w:p w14:paraId="779F8E76" w14:textId="77777777" w:rsidR="008E585E" w:rsidRPr="009C7DB2" w:rsidRDefault="008E585E" w:rsidP="005C5147">
            <w:pPr>
              <w:rPr>
                <w:rFonts w:asciiTheme="minorHAnsi" w:hAnsiTheme="minorHAnsi" w:cstheme="minorHAnsi"/>
                <w:sz w:val="24"/>
                <w:szCs w:val="24"/>
              </w:rPr>
            </w:pPr>
          </w:p>
        </w:tc>
        <w:tc>
          <w:tcPr>
            <w:tcW w:w="6157" w:type="dxa"/>
          </w:tcPr>
          <w:p w14:paraId="7818863E" w14:textId="77777777" w:rsidR="008E585E" w:rsidRPr="009C7DB2" w:rsidRDefault="008E585E" w:rsidP="005C5147">
            <w:pPr>
              <w:rPr>
                <w:rFonts w:asciiTheme="minorHAnsi" w:hAnsiTheme="minorHAnsi" w:cstheme="minorHAnsi"/>
                <w:sz w:val="24"/>
                <w:szCs w:val="24"/>
              </w:rPr>
            </w:pPr>
          </w:p>
        </w:tc>
      </w:tr>
      <w:tr w:rsidR="008E585E" w:rsidRPr="009C7DB2" w14:paraId="60E02994" w14:textId="77777777" w:rsidTr="008E585E">
        <w:tc>
          <w:tcPr>
            <w:tcW w:w="3085" w:type="dxa"/>
          </w:tcPr>
          <w:p w14:paraId="75D14EA4"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t>Telephone No</w:t>
            </w:r>
            <w:r w:rsidRPr="009C7DB2">
              <w:rPr>
                <w:rFonts w:asciiTheme="minorHAnsi" w:hAnsiTheme="minorHAnsi" w:cstheme="minorHAnsi"/>
                <w:sz w:val="24"/>
                <w:szCs w:val="24"/>
              </w:rPr>
              <w:tab/>
            </w:r>
          </w:p>
          <w:p w14:paraId="44F69B9A" w14:textId="77777777" w:rsidR="008E585E" w:rsidRPr="009C7DB2" w:rsidRDefault="008E585E" w:rsidP="005C5147">
            <w:pPr>
              <w:rPr>
                <w:rFonts w:asciiTheme="minorHAnsi" w:hAnsiTheme="minorHAnsi" w:cstheme="minorHAnsi"/>
                <w:sz w:val="24"/>
                <w:szCs w:val="24"/>
              </w:rPr>
            </w:pPr>
          </w:p>
        </w:tc>
        <w:tc>
          <w:tcPr>
            <w:tcW w:w="6157" w:type="dxa"/>
          </w:tcPr>
          <w:p w14:paraId="5F07D11E" w14:textId="77777777" w:rsidR="008E585E" w:rsidRPr="009C7DB2" w:rsidRDefault="008E585E" w:rsidP="005C5147">
            <w:pPr>
              <w:rPr>
                <w:rFonts w:asciiTheme="minorHAnsi" w:hAnsiTheme="minorHAnsi" w:cstheme="minorHAnsi"/>
                <w:sz w:val="24"/>
                <w:szCs w:val="24"/>
              </w:rPr>
            </w:pPr>
          </w:p>
        </w:tc>
      </w:tr>
      <w:tr w:rsidR="008E585E" w:rsidRPr="009C7DB2" w14:paraId="6688DE13" w14:textId="77777777" w:rsidTr="008E585E">
        <w:tc>
          <w:tcPr>
            <w:tcW w:w="3085" w:type="dxa"/>
          </w:tcPr>
          <w:p w14:paraId="30B5F458"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lastRenderedPageBreak/>
              <w:t>Email Address</w:t>
            </w:r>
            <w:r w:rsidRPr="009C7DB2">
              <w:rPr>
                <w:rFonts w:asciiTheme="minorHAnsi" w:hAnsiTheme="minorHAnsi" w:cstheme="minorHAnsi"/>
                <w:sz w:val="24"/>
                <w:szCs w:val="24"/>
              </w:rPr>
              <w:tab/>
            </w:r>
          </w:p>
          <w:p w14:paraId="41508A3C" w14:textId="77777777" w:rsidR="008E585E" w:rsidRPr="009C7DB2" w:rsidRDefault="008E585E" w:rsidP="005C5147">
            <w:pPr>
              <w:rPr>
                <w:rFonts w:asciiTheme="minorHAnsi" w:hAnsiTheme="minorHAnsi" w:cstheme="minorHAnsi"/>
                <w:sz w:val="24"/>
                <w:szCs w:val="24"/>
              </w:rPr>
            </w:pPr>
          </w:p>
        </w:tc>
        <w:tc>
          <w:tcPr>
            <w:tcW w:w="6157" w:type="dxa"/>
          </w:tcPr>
          <w:p w14:paraId="43D6B1D6" w14:textId="77777777" w:rsidR="008E585E" w:rsidRPr="009C7DB2" w:rsidRDefault="008E585E" w:rsidP="005C5147">
            <w:pPr>
              <w:rPr>
                <w:rFonts w:asciiTheme="minorHAnsi" w:hAnsiTheme="minorHAnsi" w:cstheme="minorHAnsi"/>
                <w:sz w:val="24"/>
                <w:szCs w:val="24"/>
              </w:rPr>
            </w:pPr>
          </w:p>
        </w:tc>
      </w:tr>
    </w:tbl>
    <w:p w14:paraId="17DBC151" w14:textId="77777777" w:rsidR="008E585E" w:rsidRPr="009C7DB2" w:rsidRDefault="008E585E" w:rsidP="008E585E">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8E585E" w:rsidRPr="009C7DB2" w14:paraId="1929079A" w14:textId="77777777" w:rsidTr="008E585E">
        <w:tc>
          <w:tcPr>
            <w:tcW w:w="3085" w:type="dxa"/>
          </w:tcPr>
          <w:p w14:paraId="153FE0AE"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t>Your name as a professional referee</w:t>
            </w:r>
          </w:p>
        </w:tc>
        <w:tc>
          <w:tcPr>
            <w:tcW w:w="6157" w:type="dxa"/>
          </w:tcPr>
          <w:p w14:paraId="6F8BD81B" w14:textId="77777777" w:rsidR="008E585E" w:rsidRPr="009C7DB2" w:rsidRDefault="008E585E" w:rsidP="005C5147">
            <w:pPr>
              <w:rPr>
                <w:rFonts w:asciiTheme="minorHAnsi" w:hAnsiTheme="minorHAnsi" w:cstheme="minorHAnsi"/>
                <w:sz w:val="24"/>
                <w:szCs w:val="24"/>
              </w:rPr>
            </w:pPr>
          </w:p>
        </w:tc>
      </w:tr>
      <w:tr w:rsidR="008E585E" w:rsidRPr="009C7DB2" w14:paraId="3FC6018B" w14:textId="77777777" w:rsidTr="008E585E">
        <w:tc>
          <w:tcPr>
            <w:tcW w:w="3085" w:type="dxa"/>
          </w:tcPr>
          <w:p w14:paraId="1650DA9B"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t>Business/home address</w:t>
            </w:r>
            <w:r w:rsidRPr="009C7DB2">
              <w:rPr>
                <w:rFonts w:asciiTheme="minorHAnsi" w:hAnsiTheme="minorHAnsi" w:cstheme="minorHAnsi"/>
                <w:sz w:val="24"/>
                <w:szCs w:val="24"/>
              </w:rPr>
              <w:tab/>
            </w:r>
          </w:p>
          <w:p w14:paraId="687C6DE0" w14:textId="77777777" w:rsidR="008E585E" w:rsidRPr="009C7DB2" w:rsidRDefault="008E585E" w:rsidP="005C5147">
            <w:pPr>
              <w:rPr>
                <w:rFonts w:asciiTheme="minorHAnsi" w:hAnsiTheme="minorHAnsi" w:cstheme="minorHAnsi"/>
                <w:sz w:val="24"/>
                <w:szCs w:val="24"/>
              </w:rPr>
            </w:pPr>
          </w:p>
        </w:tc>
        <w:tc>
          <w:tcPr>
            <w:tcW w:w="6157" w:type="dxa"/>
          </w:tcPr>
          <w:p w14:paraId="5B2F9378" w14:textId="77777777" w:rsidR="008E585E" w:rsidRPr="009C7DB2" w:rsidRDefault="008E585E" w:rsidP="005C5147">
            <w:pPr>
              <w:rPr>
                <w:rFonts w:asciiTheme="minorHAnsi" w:hAnsiTheme="minorHAnsi" w:cstheme="minorHAnsi"/>
                <w:sz w:val="24"/>
                <w:szCs w:val="24"/>
              </w:rPr>
            </w:pPr>
          </w:p>
        </w:tc>
      </w:tr>
      <w:tr w:rsidR="008E585E" w:rsidRPr="009C7DB2" w14:paraId="3A83D141" w14:textId="77777777" w:rsidTr="008E585E">
        <w:tc>
          <w:tcPr>
            <w:tcW w:w="3085" w:type="dxa"/>
          </w:tcPr>
          <w:p w14:paraId="6ADD2B7F"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t>Telephone No</w:t>
            </w:r>
            <w:r w:rsidRPr="009C7DB2">
              <w:rPr>
                <w:rFonts w:asciiTheme="minorHAnsi" w:hAnsiTheme="minorHAnsi" w:cstheme="minorHAnsi"/>
                <w:sz w:val="24"/>
                <w:szCs w:val="24"/>
              </w:rPr>
              <w:tab/>
            </w:r>
          </w:p>
          <w:p w14:paraId="58E6DD4E" w14:textId="77777777" w:rsidR="008E585E" w:rsidRPr="009C7DB2" w:rsidRDefault="008E585E" w:rsidP="005C5147">
            <w:pPr>
              <w:rPr>
                <w:rFonts w:asciiTheme="minorHAnsi" w:hAnsiTheme="minorHAnsi" w:cstheme="minorHAnsi"/>
                <w:sz w:val="24"/>
                <w:szCs w:val="24"/>
              </w:rPr>
            </w:pPr>
          </w:p>
        </w:tc>
        <w:tc>
          <w:tcPr>
            <w:tcW w:w="6157" w:type="dxa"/>
          </w:tcPr>
          <w:p w14:paraId="7D3BEE8F" w14:textId="77777777" w:rsidR="008E585E" w:rsidRPr="009C7DB2" w:rsidRDefault="008E585E" w:rsidP="005C5147">
            <w:pPr>
              <w:rPr>
                <w:rFonts w:asciiTheme="minorHAnsi" w:hAnsiTheme="minorHAnsi" w:cstheme="minorHAnsi"/>
                <w:sz w:val="24"/>
                <w:szCs w:val="24"/>
              </w:rPr>
            </w:pPr>
          </w:p>
        </w:tc>
      </w:tr>
      <w:tr w:rsidR="008E585E" w:rsidRPr="009C7DB2" w14:paraId="092DD29D" w14:textId="77777777" w:rsidTr="008E585E">
        <w:tc>
          <w:tcPr>
            <w:tcW w:w="3085" w:type="dxa"/>
          </w:tcPr>
          <w:p w14:paraId="383F73AB" w14:textId="77777777" w:rsidR="008E585E" w:rsidRPr="009C7DB2" w:rsidRDefault="008E585E" w:rsidP="005C5147">
            <w:pPr>
              <w:rPr>
                <w:rFonts w:asciiTheme="minorHAnsi" w:hAnsiTheme="minorHAnsi" w:cstheme="minorHAnsi"/>
                <w:sz w:val="24"/>
                <w:szCs w:val="24"/>
              </w:rPr>
            </w:pPr>
            <w:r w:rsidRPr="009C7DB2">
              <w:rPr>
                <w:rFonts w:asciiTheme="minorHAnsi" w:hAnsiTheme="minorHAnsi" w:cstheme="minorHAnsi"/>
                <w:sz w:val="24"/>
                <w:szCs w:val="24"/>
              </w:rPr>
              <w:t>Email Address</w:t>
            </w:r>
            <w:r w:rsidRPr="009C7DB2">
              <w:rPr>
                <w:rFonts w:asciiTheme="minorHAnsi" w:hAnsiTheme="minorHAnsi" w:cstheme="minorHAnsi"/>
                <w:sz w:val="24"/>
                <w:szCs w:val="24"/>
              </w:rPr>
              <w:tab/>
            </w:r>
          </w:p>
          <w:p w14:paraId="3B88899E" w14:textId="77777777" w:rsidR="008E585E" w:rsidRPr="009C7DB2" w:rsidRDefault="008E585E" w:rsidP="005C5147">
            <w:pPr>
              <w:rPr>
                <w:rFonts w:asciiTheme="minorHAnsi" w:hAnsiTheme="minorHAnsi" w:cstheme="minorHAnsi"/>
                <w:sz w:val="24"/>
                <w:szCs w:val="24"/>
              </w:rPr>
            </w:pPr>
          </w:p>
        </w:tc>
        <w:tc>
          <w:tcPr>
            <w:tcW w:w="6157" w:type="dxa"/>
          </w:tcPr>
          <w:p w14:paraId="69E2BB2B" w14:textId="77777777" w:rsidR="008E585E" w:rsidRPr="009C7DB2" w:rsidRDefault="008E585E" w:rsidP="005C5147">
            <w:pPr>
              <w:rPr>
                <w:rFonts w:asciiTheme="minorHAnsi" w:hAnsiTheme="minorHAnsi" w:cstheme="minorHAnsi"/>
                <w:sz w:val="24"/>
                <w:szCs w:val="24"/>
              </w:rPr>
            </w:pPr>
          </w:p>
        </w:tc>
      </w:tr>
    </w:tbl>
    <w:p w14:paraId="4A277C5D" w14:textId="77777777" w:rsidR="008E585E" w:rsidRPr="009C7DB2" w:rsidRDefault="008E585E" w:rsidP="008E585E">
      <w:pPr>
        <w:spacing w:line="240" w:lineRule="auto"/>
        <w:rPr>
          <w:rFonts w:asciiTheme="minorHAnsi" w:hAnsiTheme="minorHAnsi" w:cstheme="minorHAnsi"/>
          <w:b/>
          <w:sz w:val="24"/>
          <w:szCs w:val="24"/>
        </w:rPr>
      </w:pPr>
      <w:r w:rsidRPr="009C7DB2">
        <w:rPr>
          <w:rFonts w:asciiTheme="minorHAnsi" w:hAnsiTheme="minorHAnsi" w:cstheme="minorHAnsi"/>
          <w:b/>
          <w:sz w:val="24"/>
          <w:szCs w:val="24"/>
        </w:rPr>
        <w:t>Please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E585E" w:rsidRPr="009C7DB2" w14:paraId="6364E899" w14:textId="77777777" w:rsidTr="008E585E">
        <w:tc>
          <w:tcPr>
            <w:tcW w:w="9242" w:type="dxa"/>
          </w:tcPr>
          <w:p w14:paraId="15CDCBDC" w14:textId="77777777" w:rsidR="008E585E" w:rsidRPr="009C7DB2" w:rsidRDefault="008E585E" w:rsidP="008E585E">
            <w:pPr>
              <w:pStyle w:val="ListParagraph"/>
              <w:numPr>
                <w:ilvl w:val="0"/>
                <w:numId w:val="39"/>
              </w:numPr>
              <w:spacing w:after="0" w:line="240" w:lineRule="auto"/>
              <w:contextualSpacing/>
              <w:rPr>
                <w:rFonts w:asciiTheme="minorHAnsi" w:hAnsiTheme="minorHAnsi" w:cstheme="minorHAnsi"/>
                <w:sz w:val="24"/>
                <w:szCs w:val="24"/>
              </w:rPr>
            </w:pPr>
            <w:r w:rsidRPr="009C7DB2">
              <w:rPr>
                <w:rFonts w:asciiTheme="minorHAnsi" w:hAnsiTheme="minorHAnsi" w:cstheme="minorHAnsi"/>
                <w:sz w:val="24"/>
                <w:szCs w:val="24"/>
              </w:rPr>
              <w:t>In what capacity do you know the applicant?</w:t>
            </w:r>
          </w:p>
          <w:p w14:paraId="57C0D796" w14:textId="77777777" w:rsidR="008E585E" w:rsidRPr="009C7DB2" w:rsidRDefault="008E585E" w:rsidP="005C5147">
            <w:pPr>
              <w:rPr>
                <w:rFonts w:asciiTheme="minorHAnsi" w:hAnsiTheme="minorHAnsi" w:cstheme="minorHAnsi"/>
                <w:sz w:val="24"/>
                <w:szCs w:val="24"/>
              </w:rPr>
            </w:pPr>
          </w:p>
        </w:tc>
      </w:tr>
      <w:tr w:rsidR="008E585E" w:rsidRPr="009C7DB2" w14:paraId="0D142F6F" w14:textId="77777777" w:rsidTr="008E585E">
        <w:tc>
          <w:tcPr>
            <w:tcW w:w="9242" w:type="dxa"/>
          </w:tcPr>
          <w:p w14:paraId="4475AD14" w14:textId="77777777" w:rsidR="008E585E" w:rsidRPr="009C7DB2" w:rsidRDefault="008E585E" w:rsidP="005C5147">
            <w:pPr>
              <w:rPr>
                <w:rFonts w:asciiTheme="minorHAnsi" w:hAnsiTheme="minorHAnsi" w:cstheme="minorHAnsi"/>
                <w:sz w:val="24"/>
                <w:szCs w:val="24"/>
              </w:rPr>
            </w:pPr>
          </w:p>
          <w:p w14:paraId="120C4E94" w14:textId="77777777" w:rsidR="008E585E" w:rsidRPr="009C7DB2" w:rsidRDefault="008E585E" w:rsidP="005C5147">
            <w:pPr>
              <w:rPr>
                <w:rFonts w:asciiTheme="minorHAnsi" w:hAnsiTheme="minorHAnsi" w:cstheme="minorHAnsi"/>
                <w:sz w:val="24"/>
                <w:szCs w:val="24"/>
              </w:rPr>
            </w:pPr>
          </w:p>
          <w:p w14:paraId="42AFC42D" w14:textId="77777777" w:rsidR="008E585E" w:rsidRPr="009C7DB2" w:rsidRDefault="008E585E" w:rsidP="005C5147">
            <w:pPr>
              <w:rPr>
                <w:rFonts w:asciiTheme="minorHAnsi" w:hAnsiTheme="minorHAnsi" w:cstheme="minorHAnsi"/>
                <w:sz w:val="24"/>
                <w:szCs w:val="24"/>
              </w:rPr>
            </w:pPr>
          </w:p>
          <w:p w14:paraId="271CA723" w14:textId="77777777" w:rsidR="008E585E" w:rsidRPr="009C7DB2" w:rsidRDefault="008E585E" w:rsidP="005C5147">
            <w:pPr>
              <w:rPr>
                <w:rFonts w:asciiTheme="minorHAnsi" w:hAnsiTheme="minorHAnsi" w:cstheme="minorHAnsi"/>
                <w:sz w:val="24"/>
                <w:szCs w:val="24"/>
              </w:rPr>
            </w:pPr>
          </w:p>
          <w:p w14:paraId="75FBE423" w14:textId="77777777" w:rsidR="008E585E" w:rsidRPr="009C7DB2" w:rsidRDefault="008E585E" w:rsidP="005C5147">
            <w:pPr>
              <w:rPr>
                <w:rFonts w:asciiTheme="minorHAnsi" w:hAnsiTheme="minorHAnsi" w:cstheme="minorHAnsi"/>
                <w:sz w:val="24"/>
                <w:szCs w:val="24"/>
              </w:rPr>
            </w:pPr>
          </w:p>
        </w:tc>
      </w:tr>
    </w:tbl>
    <w:p w14:paraId="2D3F0BEC" w14:textId="77777777" w:rsidR="008E585E" w:rsidRPr="009C7DB2" w:rsidRDefault="008E585E" w:rsidP="008E585E">
      <w:pPr>
        <w:spacing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E585E" w:rsidRPr="009C7DB2" w14:paraId="7B528015" w14:textId="77777777" w:rsidTr="008E585E">
        <w:tc>
          <w:tcPr>
            <w:tcW w:w="9242" w:type="dxa"/>
          </w:tcPr>
          <w:p w14:paraId="7A4A1B80" w14:textId="77777777" w:rsidR="008E585E" w:rsidRPr="009C7DB2" w:rsidRDefault="008E585E" w:rsidP="008E585E">
            <w:pPr>
              <w:pStyle w:val="ListParagraph"/>
              <w:numPr>
                <w:ilvl w:val="0"/>
                <w:numId w:val="39"/>
              </w:numPr>
              <w:spacing w:after="0" w:line="240" w:lineRule="auto"/>
              <w:contextualSpacing/>
              <w:rPr>
                <w:rFonts w:asciiTheme="minorHAnsi" w:hAnsiTheme="minorHAnsi" w:cstheme="minorHAnsi"/>
                <w:sz w:val="24"/>
                <w:szCs w:val="24"/>
              </w:rPr>
            </w:pPr>
            <w:r w:rsidRPr="009C7DB2">
              <w:rPr>
                <w:rFonts w:asciiTheme="minorHAnsi" w:hAnsiTheme="minorHAnsi" w:cstheme="minorHAnsi"/>
                <w:sz w:val="24"/>
                <w:szCs w:val="24"/>
              </w:rPr>
              <w:lastRenderedPageBreak/>
              <w:t xml:space="preserve"> How long have you known the applicant?</w:t>
            </w:r>
          </w:p>
          <w:p w14:paraId="75CF4315" w14:textId="77777777" w:rsidR="008E585E" w:rsidRPr="009C7DB2" w:rsidRDefault="008E585E" w:rsidP="005C5147">
            <w:pPr>
              <w:rPr>
                <w:rFonts w:asciiTheme="minorHAnsi" w:hAnsiTheme="minorHAnsi" w:cstheme="minorHAnsi"/>
                <w:sz w:val="24"/>
                <w:szCs w:val="24"/>
              </w:rPr>
            </w:pPr>
          </w:p>
          <w:p w14:paraId="3CB648E9" w14:textId="77777777" w:rsidR="008E585E" w:rsidRPr="009C7DB2" w:rsidRDefault="008E585E" w:rsidP="005C5147">
            <w:pPr>
              <w:rPr>
                <w:rFonts w:asciiTheme="minorHAnsi" w:hAnsiTheme="minorHAnsi" w:cstheme="minorHAnsi"/>
                <w:sz w:val="24"/>
                <w:szCs w:val="24"/>
              </w:rPr>
            </w:pPr>
          </w:p>
          <w:p w14:paraId="0C178E9E" w14:textId="77777777" w:rsidR="008E585E" w:rsidRPr="009C7DB2" w:rsidRDefault="008E585E" w:rsidP="005C5147">
            <w:pPr>
              <w:rPr>
                <w:rFonts w:asciiTheme="minorHAnsi" w:hAnsiTheme="minorHAnsi" w:cstheme="minorHAnsi"/>
                <w:sz w:val="24"/>
                <w:szCs w:val="24"/>
              </w:rPr>
            </w:pPr>
          </w:p>
          <w:p w14:paraId="3C0395D3" w14:textId="77777777" w:rsidR="008E585E" w:rsidRPr="009C7DB2" w:rsidRDefault="008E585E" w:rsidP="005C5147">
            <w:pPr>
              <w:rPr>
                <w:rFonts w:asciiTheme="minorHAnsi" w:hAnsiTheme="minorHAnsi" w:cstheme="minorHAnsi"/>
                <w:sz w:val="24"/>
                <w:szCs w:val="24"/>
              </w:rPr>
            </w:pPr>
          </w:p>
          <w:p w14:paraId="3254BC2F" w14:textId="77777777" w:rsidR="008E585E" w:rsidRPr="009C7DB2" w:rsidRDefault="008E585E" w:rsidP="005C5147">
            <w:pPr>
              <w:rPr>
                <w:rFonts w:asciiTheme="minorHAnsi" w:hAnsiTheme="minorHAnsi" w:cstheme="minorHAnsi"/>
                <w:sz w:val="24"/>
                <w:szCs w:val="24"/>
              </w:rPr>
            </w:pPr>
          </w:p>
          <w:p w14:paraId="651E9592" w14:textId="77777777" w:rsidR="008E585E" w:rsidRPr="009C7DB2" w:rsidRDefault="008E585E" w:rsidP="005C5147">
            <w:pPr>
              <w:rPr>
                <w:rFonts w:asciiTheme="minorHAnsi" w:hAnsiTheme="minorHAnsi" w:cstheme="minorHAnsi"/>
                <w:sz w:val="24"/>
                <w:szCs w:val="24"/>
              </w:rPr>
            </w:pPr>
          </w:p>
          <w:p w14:paraId="269E314A" w14:textId="77777777" w:rsidR="008E585E" w:rsidRPr="009C7DB2" w:rsidRDefault="008E585E" w:rsidP="005C5147">
            <w:pPr>
              <w:rPr>
                <w:rFonts w:asciiTheme="minorHAnsi" w:hAnsiTheme="minorHAnsi" w:cstheme="minorHAnsi"/>
                <w:sz w:val="24"/>
                <w:szCs w:val="24"/>
              </w:rPr>
            </w:pPr>
          </w:p>
          <w:p w14:paraId="47341341" w14:textId="77777777" w:rsidR="008E585E" w:rsidRPr="009C7DB2" w:rsidRDefault="008E585E" w:rsidP="005C5147">
            <w:pPr>
              <w:rPr>
                <w:rFonts w:asciiTheme="minorHAnsi" w:hAnsiTheme="minorHAnsi" w:cstheme="minorHAnsi"/>
                <w:sz w:val="24"/>
                <w:szCs w:val="24"/>
              </w:rPr>
            </w:pPr>
          </w:p>
          <w:p w14:paraId="42EF2083" w14:textId="77777777" w:rsidR="008E585E" w:rsidRPr="009C7DB2" w:rsidRDefault="008E585E" w:rsidP="005C5147">
            <w:pPr>
              <w:rPr>
                <w:rFonts w:asciiTheme="minorHAnsi" w:hAnsiTheme="minorHAnsi" w:cstheme="minorHAnsi"/>
                <w:sz w:val="24"/>
                <w:szCs w:val="24"/>
              </w:rPr>
            </w:pPr>
          </w:p>
        </w:tc>
      </w:tr>
    </w:tbl>
    <w:p w14:paraId="7B40C951" w14:textId="77777777" w:rsidR="008E585E" w:rsidRPr="009C7DB2" w:rsidRDefault="008E585E" w:rsidP="008E585E">
      <w:pPr>
        <w:spacing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E585E" w:rsidRPr="009C7DB2" w14:paraId="48A5963D" w14:textId="77777777" w:rsidTr="008E585E">
        <w:tc>
          <w:tcPr>
            <w:tcW w:w="9242" w:type="dxa"/>
          </w:tcPr>
          <w:p w14:paraId="10DE430A" w14:textId="77777777" w:rsidR="008E585E" w:rsidRPr="009C7DB2" w:rsidRDefault="008E585E" w:rsidP="008E585E">
            <w:pPr>
              <w:pStyle w:val="ListParagraph"/>
              <w:numPr>
                <w:ilvl w:val="0"/>
                <w:numId w:val="39"/>
              </w:numPr>
              <w:spacing w:after="0" w:line="240" w:lineRule="auto"/>
              <w:contextualSpacing/>
              <w:rPr>
                <w:rFonts w:asciiTheme="minorHAnsi" w:hAnsiTheme="minorHAnsi" w:cstheme="minorHAnsi"/>
                <w:sz w:val="24"/>
                <w:szCs w:val="24"/>
              </w:rPr>
            </w:pPr>
            <w:r w:rsidRPr="009C7DB2">
              <w:rPr>
                <w:rFonts w:asciiTheme="minorHAnsi" w:hAnsiTheme="minorHAnsi" w:cstheme="minorHAnsi"/>
                <w:sz w:val="24"/>
                <w:szCs w:val="24"/>
              </w:rPr>
              <w:t xml:space="preserve"> What do you believe are the particular strengths/ qualities this applicant brings to the field of counselling/psychotherapy?</w:t>
            </w:r>
          </w:p>
          <w:p w14:paraId="4B4D7232" w14:textId="77777777" w:rsidR="008E585E" w:rsidRPr="009C7DB2" w:rsidRDefault="008E585E" w:rsidP="005C5147">
            <w:pPr>
              <w:rPr>
                <w:rFonts w:asciiTheme="minorHAnsi" w:hAnsiTheme="minorHAnsi" w:cstheme="minorHAnsi"/>
                <w:sz w:val="24"/>
                <w:szCs w:val="24"/>
              </w:rPr>
            </w:pPr>
          </w:p>
          <w:p w14:paraId="2093CA67" w14:textId="77777777" w:rsidR="008E585E" w:rsidRPr="009C7DB2" w:rsidRDefault="008E585E" w:rsidP="005C5147">
            <w:pPr>
              <w:rPr>
                <w:rFonts w:asciiTheme="minorHAnsi" w:hAnsiTheme="minorHAnsi" w:cstheme="minorHAnsi"/>
                <w:sz w:val="24"/>
                <w:szCs w:val="24"/>
              </w:rPr>
            </w:pPr>
          </w:p>
          <w:p w14:paraId="2503B197" w14:textId="77777777" w:rsidR="008E585E" w:rsidRPr="009C7DB2" w:rsidRDefault="008E585E" w:rsidP="005C5147">
            <w:pPr>
              <w:rPr>
                <w:rFonts w:asciiTheme="minorHAnsi" w:hAnsiTheme="minorHAnsi" w:cstheme="minorHAnsi"/>
                <w:sz w:val="24"/>
                <w:szCs w:val="24"/>
              </w:rPr>
            </w:pPr>
          </w:p>
          <w:p w14:paraId="20BD9A1A" w14:textId="77777777" w:rsidR="008E585E" w:rsidRPr="009C7DB2" w:rsidRDefault="008E585E" w:rsidP="005C5147">
            <w:pPr>
              <w:rPr>
                <w:rFonts w:asciiTheme="minorHAnsi" w:hAnsiTheme="minorHAnsi" w:cstheme="minorHAnsi"/>
                <w:sz w:val="24"/>
                <w:szCs w:val="24"/>
              </w:rPr>
            </w:pPr>
          </w:p>
          <w:p w14:paraId="0C136CF1" w14:textId="77777777" w:rsidR="008E585E" w:rsidRPr="009C7DB2" w:rsidRDefault="008E585E" w:rsidP="005C5147">
            <w:pPr>
              <w:rPr>
                <w:rFonts w:asciiTheme="minorHAnsi" w:hAnsiTheme="minorHAnsi" w:cstheme="minorHAnsi"/>
                <w:sz w:val="24"/>
                <w:szCs w:val="24"/>
              </w:rPr>
            </w:pPr>
          </w:p>
        </w:tc>
      </w:tr>
    </w:tbl>
    <w:p w14:paraId="0A392C6A" w14:textId="77777777" w:rsidR="008E585E" w:rsidRPr="009C7DB2" w:rsidRDefault="008E585E" w:rsidP="008E585E">
      <w:pPr>
        <w:spacing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E585E" w:rsidRPr="009C7DB2" w14:paraId="149688DB" w14:textId="77777777" w:rsidTr="008E585E">
        <w:tc>
          <w:tcPr>
            <w:tcW w:w="9242" w:type="dxa"/>
          </w:tcPr>
          <w:p w14:paraId="61FD32D6" w14:textId="77777777" w:rsidR="008E585E" w:rsidRPr="009C7DB2" w:rsidRDefault="008E585E" w:rsidP="008E585E">
            <w:pPr>
              <w:pStyle w:val="ListParagraph"/>
              <w:numPr>
                <w:ilvl w:val="0"/>
                <w:numId w:val="39"/>
              </w:numPr>
              <w:spacing w:after="0" w:line="240" w:lineRule="auto"/>
              <w:contextualSpacing/>
              <w:rPr>
                <w:rFonts w:asciiTheme="minorHAnsi" w:hAnsiTheme="minorHAnsi" w:cstheme="minorHAnsi"/>
                <w:sz w:val="24"/>
                <w:szCs w:val="24"/>
              </w:rPr>
            </w:pPr>
            <w:r w:rsidRPr="009C7DB2">
              <w:rPr>
                <w:rFonts w:asciiTheme="minorHAnsi" w:hAnsiTheme="minorHAnsi" w:cstheme="minorHAnsi"/>
                <w:sz w:val="24"/>
                <w:szCs w:val="24"/>
              </w:rPr>
              <w:t>Do you recommend this applicant as a suitable candidate to work with clients.</w:t>
            </w:r>
          </w:p>
          <w:p w14:paraId="290583F9" w14:textId="77777777" w:rsidR="008E585E" w:rsidRPr="009C7DB2" w:rsidRDefault="008E585E" w:rsidP="005C5147">
            <w:pPr>
              <w:pStyle w:val="ListParagraph"/>
              <w:rPr>
                <w:rFonts w:asciiTheme="minorHAnsi" w:hAnsiTheme="minorHAnsi" w:cstheme="minorHAnsi"/>
                <w:sz w:val="24"/>
                <w:szCs w:val="24"/>
              </w:rPr>
            </w:pPr>
          </w:p>
          <w:p w14:paraId="68F21D90" w14:textId="77777777" w:rsidR="008E585E" w:rsidRPr="009C7DB2" w:rsidRDefault="008E585E" w:rsidP="005C5147">
            <w:pPr>
              <w:pStyle w:val="ListParagraph"/>
              <w:rPr>
                <w:rFonts w:asciiTheme="minorHAnsi" w:hAnsiTheme="minorHAnsi" w:cstheme="minorHAnsi"/>
                <w:sz w:val="24"/>
                <w:szCs w:val="24"/>
              </w:rPr>
            </w:pPr>
          </w:p>
          <w:p w14:paraId="13C326F3" w14:textId="62D123F8" w:rsidR="008E585E" w:rsidRPr="009C7DB2" w:rsidRDefault="008E585E" w:rsidP="005C5147">
            <w:pPr>
              <w:pStyle w:val="ListParagraph"/>
              <w:rPr>
                <w:rFonts w:asciiTheme="minorHAnsi" w:hAnsiTheme="minorHAnsi" w:cstheme="minorHAnsi"/>
                <w:sz w:val="24"/>
                <w:szCs w:val="24"/>
              </w:rPr>
            </w:pPr>
          </w:p>
          <w:p w14:paraId="0C5DC1D4" w14:textId="03E1A89A" w:rsidR="00961564" w:rsidRPr="009C7DB2" w:rsidRDefault="00961564" w:rsidP="005C5147">
            <w:pPr>
              <w:pStyle w:val="ListParagraph"/>
              <w:rPr>
                <w:rFonts w:asciiTheme="minorHAnsi" w:hAnsiTheme="minorHAnsi" w:cstheme="minorHAnsi"/>
                <w:sz w:val="24"/>
                <w:szCs w:val="24"/>
              </w:rPr>
            </w:pPr>
          </w:p>
          <w:p w14:paraId="030DD379" w14:textId="77777777" w:rsidR="00961564" w:rsidRPr="009C7DB2" w:rsidRDefault="00961564" w:rsidP="005C5147">
            <w:pPr>
              <w:pStyle w:val="ListParagraph"/>
              <w:rPr>
                <w:rFonts w:asciiTheme="minorHAnsi" w:hAnsiTheme="minorHAnsi" w:cstheme="minorHAnsi"/>
                <w:sz w:val="24"/>
                <w:szCs w:val="24"/>
              </w:rPr>
            </w:pPr>
          </w:p>
          <w:p w14:paraId="4853B841" w14:textId="77777777" w:rsidR="008E585E" w:rsidRPr="009C7DB2" w:rsidRDefault="008E585E" w:rsidP="005C5147">
            <w:pPr>
              <w:pStyle w:val="ListParagraph"/>
              <w:rPr>
                <w:rFonts w:asciiTheme="minorHAnsi" w:hAnsiTheme="minorHAnsi" w:cstheme="minorHAnsi"/>
                <w:sz w:val="24"/>
                <w:szCs w:val="24"/>
              </w:rPr>
            </w:pPr>
          </w:p>
        </w:tc>
      </w:tr>
    </w:tbl>
    <w:p w14:paraId="50125231" w14:textId="77777777" w:rsidR="008E585E" w:rsidRPr="009C7DB2" w:rsidRDefault="008E585E" w:rsidP="008E585E">
      <w:pPr>
        <w:spacing w:line="240" w:lineRule="auto"/>
        <w:rPr>
          <w:rFonts w:asciiTheme="minorHAnsi" w:hAnsiTheme="minorHAnsi" w:cstheme="minorHAnsi"/>
          <w:sz w:val="24"/>
          <w:szCs w:val="24"/>
        </w:rPr>
      </w:pPr>
    </w:p>
    <w:p w14:paraId="20AA0FA2" w14:textId="44766CEC" w:rsidR="00961564" w:rsidRPr="009C7DB2" w:rsidRDefault="00961564" w:rsidP="008E585E">
      <w:pPr>
        <w:spacing w:line="240" w:lineRule="auto"/>
        <w:rPr>
          <w:rFonts w:asciiTheme="minorHAnsi" w:hAnsiTheme="minorHAnsi" w:cstheme="minorHAnsi"/>
          <w:sz w:val="24"/>
          <w:szCs w:val="24"/>
        </w:rPr>
      </w:pPr>
    </w:p>
    <w:p w14:paraId="0E3D7AC6" w14:textId="679BAAA9" w:rsidR="00961564" w:rsidRPr="009C7DB2" w:rsidRDefault="00961564" w:rsidP="008E585E">
      <w:pPr>
        <w:spacing w:line="240" w:lineRule="auto"/>
        <w:rPr>
          <w:rFonts w:asciiTheme="minorHAnsi" w:hAnsiTheme="minorHAnsi" w:cstheme="minorHAnsi"/>
          <w:sz w:val="24"/>
          <w:szCs w:val="24"/>
        </w:rPr>
      </w:pPr>
    </w:p>
    <w:p w14:paraId="59EF0017" w14:textId="77777777" w:rsidR="00961564" w:rsidRPr="009C7DB2" w:rsidRDefault="00961564" w:rsidP="008E585E">
      <w:pPr>
        <w:spacing w:line="240" w:lineRule="auto"/>
        <w:rPr>
          <w:rFonts w:asciiTheme="minorHAnsi" w:hAnsiTheme="minorHAnsi" w:cstheme="minorHAnsi"/>
          <w:sz w:val="24"/>
          <w:szCs w:val="24"/>
        </w:rPr>
      </w:pPr>
    </w:p>
    <w:p w14:paraId="094F0919" w14:textId="52F389E2" w:rsidR="008E585E" w:rsidRPr="009C7DB2" w:rsidRDefault="008E585E" w:rsidP="008E585E">
      <w:pPr>
        <w:spacing w:line="240" w:lineRule="auto"/>
        <w:rPr>
          <w:rFonts w:asciiTheme="minorHAnsi" w:hAnsiTheme="minorHAnsi" w:cstheme="minorHAnsi"/>
          <w:sz w:val="24"/>
          <w:szCs w:val="24"/>
        </w:rPr>
      </w:pPr>
      <w:r w:rsidRPr="009C7DB2">
        <w:rPr>
          <w:rFonts w:asciiTheme="minorHAnsi" w:hAnsiTheme="minorHAnsi" w:cstheme="minorHAnsi"/>
          <w:sz w:val="24"/>
          <w:szCs w:val="24"/>
        </w:rPr>
        <w:t>Signed</w:t>
      </w:r>
      <w:r w:rsidR="00961564" w:rsidRPr="009C7DB2">
        <w:rPr>
          <w:rFonts w:asciiTheme="minorHAnsi" w:hAnsiTheme="minorHAnsi" w:cstheme="minorHAnsi"/>
          <w:sz w:val="24"/>
          <w:szCs w:val="24"/>
        </w:rPr>
        <w:tab/>
      </w:r>
      <w:r w:rsidRPr="009C7DB2">
        <w:rPr>
          <w:rFonts w:asciiTheme="minorHAnsi" w:hAnsiTheme="minorHAnsi" w:cstheme="minorHAnsi"/>
          <w:sz w:val="24"/>
          <w:szCs w:val="24"/>
        </w:rPr>
        <w:t>______________________________</w:t>
      </w:r>
      <w:r w:rsidRPr="009C7DB2">
        <w:rPr>
          <w:rFonts w:asciiTheme="minorHAnsi" w:hAnsiTheme="minorHAnsi" w:cstheme="minorHAnsi"/>
          <w:sz w:val="24"/>
          <w:szCs w:val="24"/>
        </w:rPr>
        <w:tab/>
      </w:r>
      <w:r w:rsidRPr="009C7DB2">
        <w:rPr>
          <w:rFonts w:asciiTheme="minorHAnsi" w:hAnsiTheme="minorHAnsi" w:cstheme="minorHAnsi"/>
          <w:sz w:val="24"/>
          <w:szCs w:val="24"/>
        </w:rPr>
        <w:tab/>
        <w:t>_________________</w:t>
      </w:r>
    </w:p>
    <w:p w14:paraId="20F07D13" w14:textId="77777777" w:rsidR="008E585E" w:rsidRPr="009C7DB2" w:rsidRDefault="008E585E" w:rsidP="008E585E">
      <w:pPr>
        <w:spacing w:line="240" w:lineRule="auto"/>
        <w:rPr>
          <w:rFonts w:asciiTheme="minorHAnsi" w:hAnsiTheme="minorHAnsi" w:cstheme="minorHAnsi"/>
          <w:sz w:val="24"/>
          <w:szCs w:val="24"/>
        </w:rPr>
      </w:pPr>
      <w:r w:rsidRPr="009C7DB2">
        <w:rPr>
          <w:rFonts w:asciiTheme="minorHAnsi" w:hAnsiTheme="minorHAnsi" w:cstheme="minorHAnsi"/>
          <w:sz w:val="24"/>
          <w:szCs w:val="24"/>
        </w:rPr>
        <w:tab/>
        <w:t>Referee</w:t>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r>
      <w:r w:rsidRPr="009C7DB2">
        <w:rPr>
          <w:rFonts w:asciiTheme="minorHAnsi" w:hAnsiTheme="minorHAnsi" w:cstheme="minorHAnsi"/>
          <w:sz w:val="24"/>
          <w:szCs w:val="24"/>
        </w:rPr>
        <w:tab/>
        <w:t>Date</w:t>
      </w:r>
    </w:p>
    <w:p w14:paraId="5A25747A" w14:textId="77777777" w:rsidR="008E585E" w:rsidRPr="009C7DB2" w:rsidRDefault="008E585E" w:rsidP="008E585E">
      <w:pPr>
        <w:spacing w:line="240" w:lineRule="auto"/>
        <w:rPr>
          <w:rFonts w:asciiTheme="minorHAnsi" w:hAnsiTheme="minorHAnsi" w:cstheme="minorHAnsi"/>
          <w:sz w:val="24"/>
          <w:szCs w:val="24"/>
        </w:rPr>
      </w:pPr>
    </w:p>
    <w:p w14:paraId="0EDCF928" w14:textId="77777777" w:rsidR="00961564" w:rsidRPr="009C7DB2" w:rsidRDefault="00961564" w:rsidP="008E585E">
      <w:pPr>
        <w:spacing w:line="240" w:lineRule="auto"/>
        <w:rPr>
          <w:rFonts w:asciiTheme="minorHAnsi" w:hAnsiTheme="minorHAnsi" w:cstheme="minorHAnsi"/>
          <w:b/>
          <w:sz w:val="24"/>
          <w:szCs w:val="24"/>
        </w:rPr>
      </w:pPr>
    </w:p>
    <w:p w14:paraId="7F10DB00" w14:textId="072B076D" w:rsidR="008E585E" w:rsidRPr="009C7DB2" w:rsidRDefault="008E585E" w:rsidP="008E585E">
      <w:pPr>
        <w:spacing w:line="240" w:lineRule="auto"/>
        <w:rPr>
          <w:rFonts w:asciiTheme="minorHAnsi" w:hAnsiTheme="minorHAnsi" w:cstheme="minorHAnsi"/>
          <w:b/>
          <w:sz w:val="24"/>
          <w:szCs w:val="24"/>
        </w:rPr>
      </w:pPr>
      <w:r w:rsidRPr="009C7DB2">
        <w:rPr>
          <w:rFonts w:asciiTheme="minorHAnsi" w:hAnsiTheme="minorHAnsi" w:cstheme="minorHAnsi"/>
          <w:b/>
          <w:sz w:val="24"/>
          <w:szCs w:val="24"/>
        </w:rPr>
        <w:t xml:space="preserve">Please forward </w:t>
      </w:r>
      <w:r w:rsidR="00961564" w:rsidRPr="009C7DB2">
        <w:rPr>
          <w:rFonts w:asciiTheme="minorHAnsi" w:hAnsiTheme="minorHAnsi" w:cstheme="minorHAnsi"/>
          <w:b/>
          <w:sz w:val="24"/>
          <w:szCs w:val="24"/>
        </w:rPr>
        <w:t xml:space="preserve">by email to </w:t>
      </w:r>
      <w:hyperlink r:id="rId14" w:history="1">
        <w:r w:rsidR="00961564" w:rsidRPr="009C7DB2">
          <w:rPr>
            <w:rStyle w:val="Hyperlink"/>
            <w:rFonts w:asciiTheme="minorHAnsi" w:hAnsiTheme="minorHAnsi" w:cstheme="minorHAnsi"/>
            <w:b/>
            <w:sz w:val="24"/>
            <w:szCs w:val="24"/>
          </w:rPr>
          <w:t>info@apcp.ie</w:t>
        </w:r>
      </w:hyperlink>
      <w:r w:rsidR="00961564" w:rsidRPr="009C7DB2">
        <w:rPr>
          <w:rFonts w:asciiTheme="minorHAnsi" w:hAnsiTheme="minorHAnsi" w:cstheme="minorHAnsi"/>
          <w:b/>
          <w:sz w:val="24"/>
          <w:szCs w:val="24"/>
        </w:rPr>
        <w:t xml:space="preserve"> or via post to:</w:t>
      </w:r>
    </w:p>
    <w:p w14:paraId="0B995079" w14:textId="77777777" w:rsidR="008E585E" w:rsidRPr="009C7DB2" w:rsidRDefault="008E585E" w:rsidP="008E585E">
      <w:pPr>
        <w:spacing w:line="240" w:lineRule="auto"/>
        <w:rPr>
          <w:rFonts w:asciiTheme="minorHAnsi" w:hAnsiTheme="minorHAnsi" w:cstheme="minorHAnsi"/>
          <w:b/>
          <w:sz w:val="24"/>
          <w:szCs w:val="24"/>
        </w:rPr>
      </w:pPr>
      <w:r w:rsidRPr="009C7DB2">
        <w:rPr>
          <w:rFonts w:asciiTheme="minorHAnsi" w:hAnsiTheme="minorHAnsi" w:cstheme="minorHAnsi"/>
          <w:b/>
          <w:sz w:val="24"/>
          <w:szCs w:val="24"/>
        </w:rPr>
        <w:t xml:space="preserve">APCP, Association of Professional </w:t>
      </w:r>
      <w:r w:rsidR="00C94C8C" w:rsidRPr="009C7DB2">
        <w:rPr>
          <w:rFonts w:asciiTheme="minorHAnsi" w:hAnsiTheme="minorHAnsi" w:cstheme="minorHAnsi"/>
          <w:b/>
          <w:sz w:val="24"/>
          <w:szCs w:val="24"/>
        </w:rPr>
        <w:t>Counsellors  &amp;</w:t>
      </w:r>
      <w:r w:rsidRPr="009C7DB2">
        <w:rPr>
          <w:rFonts w:asciiTheme="minorHAnsi" w:hAnsiTheme="minorHAnsi" w:cstheme="minorHAnsi"/>
          <w:b/>
          <w:sz w:val="24"/>
          <w:szCs w:val="24"/>
        </w:rPr>
        <w:t xml:space="preserve"> Psychotherapists in Ireland,</w:t>
      </w:r>
      <w:r w:rsidR="002A0A19" w:rsidRPr="009C7DB2">
        <w:rPr>
          <w:rFonts w:asciiTheme="minorHAnsi" w:hAnsiTheme="minorHAnsi" w:cstheme="minorHAnsi"/>
          <w:b/>
          <w:sz w:val="24"/>
          <w:szCs w:val="24"/>
        </w:rPr>
        <w:t xml:space="preserve"> Unit 4</w:t>
      </w:r>
      <w:r w:rsidRPr="009C7DB2">
        <w:rPr>
          <w:rFonts w:asciiTheme="minorHAnsi" w:hAnsiTheme="minorHAnsi" w:cstheme="minorHAnsi"/>
          <w:b/>
          <w:sz w:val="24"/>
          <w:szCs w:val="24"/>
        </w:rPr>
        <w:t xml:space="preserve"> Innovation</w:t>
      </w:r>
      <w:r w:rsidR="002A0A19" w:rsidRPr="009C7DB2">
        <w:rPr>
          <w:rFonts w:asciiTheme="minorHAnsi" w:hAnsiTheme="minorHAnsi" w:cstheme="minorHAnsi"/>
          <w:b/>
          <w:sz w:val="24"/>
          <w:szCs w:val="24"/>
        </w:rPr>
        <w:t xml:space="preserve"> </w:t>
      </w:r>
      <w:r w:rsidRPr="009C7DB2">
        <w:rPr>
          <w:rFonts w:asciiTheme="minorHAnsi" w:hAnsiTheme="minorHAnsi" w:cstheme="minorHAnsi"/>
          <w:b/>
          <w:sz w:val="24"/>
          <w:szCs w:val="24"/>
        </w:rPr>
        <w:t xml:space="preserve">Works, </w:t>
      </w:r>
    </w:p>
    <w:p w14:paraId="5E09F48A" w14:textId="77777777" w:rsidR="008E585E" w:rsidRPr="009C7DB2" w:rsidRDefault="008E585E" w:rsidP="008E585E">
      <w:pPr>
        <w:spacing w:line="240" w:lineRule="auto"/>
        <w:rPr>
          <w:rFonts w:asciiTheme="minorHAnsi" w:hAnsiTheme="minorHAnsi" w:cstheme="minorHAnsi"/>
          <w:b/>
          <w:sz w:val="24"/>
          <w:szCs w:val="24"/>
        </w:rPr>
      </w:pPr>
      <w:r w:rsidRPr="009C7DB2">
        <w:rPr>
          <w:rFonts w:asciiTheme="minorHAnsi" w:hAnsiTheme="minorHAnsi" w:cstheme="minorHAnsi"/>
          <w:b/>
          <w:sz w:val="24"/>
          <w:szCs w:val="24"/>
        </w:rPr>
        <w:t>National Technology Park</w:t>
      </w:r>
      <w:r w:rsidR="002A0A19" w:rsidRPr="009C7DB2">
        <w:rPr>
          <w:rFonts w:asciiTheme="minorHAnsi" w:hAnsiTheme="minorHAnsi" w:cstheme="minorHAnsi"/>
          <w:b/>
          <w:sz w:val="24"/>
          <w:szCs w:val="24"/>
        </w:rPr>
        <w:t>, Limerick</w:t>
      </w:r>
      <w:r w:rsidRPr="009C7DB2">
        <w:rPr>
          <w:rFonts w:asciiTheme="minorHAnsi" w:hAnsiTheme="minorHAnsi" w:cstheme="minorHAnsi"/>
          <w:b/>
          <w:sz w:val="24"/>
          <w:szCs w:val="24"/>
        </w:rPr>
        <w:t>.</w:t>
      </w:r>
    </w:p>
    <w:p w14:paraId="09B8D95D" w14:textId="77777777" w:rsidR="008E585E" w:rsidRPr="009C7DB2" w:rsidRDefault="008E585E" w:rsidP="00EC622B">
      <w:pPr>
        <w:jc w:val="both"/>
        <w:rPr>
          <w:rFonts w:asciiTheme="minorHAnsi" w:hAnsiTheme="minorHAnsi" w:cstheme="minorHAnsi"/>
          <w:b/>
          <w:sz w:val="24"/>
          <w:szCs w:val="24"/>
        </w:rPr>
      </w:pPr>
    </w:p>
    <w:p w14:paraId="78BEFD2A" w14:textId="77777777" w:rsidR="001B0E66" w:rsidRPr="009C7DB2" w:rsidRDefault="001B0E66" w:rsidP="00EC622B">
      <w:pPr>
        <w:jc w:val="both"/>
        <w:rPr>
          <w:rFonts w:asciiTheme="minorHAnsi" w:hAnsiTheme="minorHAnsi" w:cstheme="minorHAnsi"/>
          <w:b/>
          <w:sz w:val="24"/>
          <w:szCs w:val="24"/>
        </w:rPr>
      </w:pPr>
    </w:p>
    <w:sectPr w:rsidR="001B0E66" w:rsidRPr="009C7DB2" w:rsidSect="005D4350">
      <w:headerReference w:type="default" r:id="rId15"/>
      <w:footerReference w:type="default" r:id="rId16"/>
      <w:pgSz w:w="12240" w:h="15840"/>
      <w:pgMar w:top="899" w:right="108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ABE1" w14:textId="77777777" w:rsidR="00D771D4" w:rsidRDefault="00D771D4" w:rsidP="0048361E">
      <w:pPr>
        <w:spacing w:after="0" w:line="240" w:lineRule="auto"/>
      </w:pPr>
      <w:r>
        <w:separator/>
      </w:r>
    </w:p>
  </w:endnote>
  <w:endnote w:type="continuationSeparator" w:id="0">
    <w:p w14:paraId="6909A1BA" w14:textId="77777777" w:rsidR="00D771D4" w:rsidRDefault="00D771D4" w:rsidP="0048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7202"/>
      <w:docPartObj>
        <w:docPartGallery w:val="Page Numbers (Bottom of Page)"/>
        <w:docPartUnique/>
      </w:docPartObj>
    </w:sdtPr>
    <w:sdtEndPr>
      <w:rPr>
        <w:noProof/>
        <w:sz w:val="16"/>
        <w:szCs w:val="16"/>
      </w:rPr>
    </w:sdtEndPr>
    <w:sdtContent>
      <w:p w14:paraId="50C08714" w14:textId="3BD1055E" w:rsidR="00B277ED" w:rsidRDefault="009F1FA4" w:rsidP="008A2F6B">
        <w:pPr>
          <w:pStyle w:val="Footer"/>
          <w:tabs>
            <w:tab w:val="clear" w:pos="4513"/>
            <w:tab w:val="clear" w:pos="9026"/>
            <w:tab w:val="left" w:pos="1485"/>
          </w:tabs>
          <w:rPr>
            <w:noProof/>
          </w:rPr>
        </w:pPr>
        <w:r>
          <w:fldChar w:fldCharType="begin"/>
        </w:r>
        <w:r>
          <w:instrText xml:space="preserve"> PAGE   \* MERGEFORMAT </w:instrText>
        </w:r>
        <w:r>
          <w:fldChar w:fldCharType="separate"/>
        </w:r>
        <w:r>
          <w:rPr>
            <w:noProof/>
          </w:rPr>
          <w:t>2</w:t>
        </w:r>
        <w:r>
          <w:rPr>
            <w:noProof/>
          </w:rPr>
          <w:fldChar w:fldCharType="end"/>
        </w:r>
        <w:r w:rsidR="008A2F6B">
          <w:rPr>
            <w:noProof/>
          </w:rPr>
          <w:tab/>
        </w:r>
      </w:p>
      <w:p w14:paraId="6287C320" w14:textId="14661EB8" w:rsidR="009F1FA4" w:rsidRPr="00B277ED" w:rsidRDefault="00A05F18">
        <w:pPr>
          <w:pStyle w:val="Footer"/>
          <w:rPr>
            <w:sz w:val="16"/>
            <w:szCs w:val="16"/>
          </w:rPr>
        </w:pPr>
        <w:r>
          <w:rPr>
            <w:noProof/>
            <w:sz w:val="16"/>
            <w:szCs w:val="16"/>
          </w:rPr>
          <w:t xml:space="preserve">2021 - </w:t>
        </w:r>
        <w:r w:rsidR="00B277ED" w:rsidRPr="00B277ED">
          <w:rPr>
            <w:noProof/>
            <w:sz w:val="16"/>
            <w:szCs w:val="16"/>
          </w:rPr>
          <w:t>Form.July2020.V2</w:t>
        </w:r>
      </w:p>
    </w:sdtContent>
  </w:sdt>
  <w:p w14:paraId="71887C79" w14:textId="3BC5D043" w:rsidR="002D11B9" w:rsidRPr="002F30D5" w:rsidRDefault="002D11B9" w:rsidP="00241AFD">
    <w:pPr>
      <w:pStyle w:val="Footer"/>
      <w:jc w:val="right"/>
      <w:rPr>
        <w:color w:val="0070C0"/>
        <w:sz w:val="18"/>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AB87" w14:textId="77777777" w:rsidR="00D771D4" w:rsidRDefault="00D771D4" w:rsidP="0048361E">
      <w:pPr>
        <w:spacing w:after="0" w:line="240" w:lineRule="auto"/>
      </w:pPr>
      <w:r>
        <w:separator/>
      </w:r>
    </w:p>
  </w:footnote>
  <w:footnote w:type="continuationSeparator" w:id="0">
    <w:p w14:paraId="3D88CD05" w14:textId="77777777" w:rsidR="00D771D4" w:rsidRDefault="00D771D4" w:rsidP="0048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85F" w14:textId="630D8AE1" w:rsidR="009C7DB2" w:rsidRDefault="009F1FA4" w:rsidP="00D2194A">
    <w:pPr>
      <w:pStyle w:val="Heading1"/>
    </w:pPr>
    <w:r>
      <w:rPr>
        <w:b w:val="0"/>
        <w:noProof/>
      </w:rPr>
      <w:drawing>
        <wp:inline distT="0" distB="0" distL="0" distR="0" wp14:anchorId="1F488CBC" wp14:editId="22C84E7B">
          <wp:extent cx="2971800" cy="1181100"/>
          <wp:effectExtent l="0" t="0" r="0" b="0"/>
          <wp:docPr id="6" name="Picture 0" descr="APCP_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CP_fin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181100"/>
                  </a:xfrm>
                  <a:prstGeom prst="rect">
                    <a:avLst/>
                  </a:prstGeom>
                  <a:noFill/>
                  <a:ln>
                    <a:noFill/>
                  </a:ln>
                </pic:spPr>
              </pic:pic>
            </a:graphicData>
          </a:graphic>
        </wp:inline>
      </w:drawing>
    </w:r>
    <w:r w:rsidR="009C7DB2">
      <w:t xml:space="preserve"> </w:t>
    </w:r>
  </w:p>
  <w:p w14:paraId="61794D78" w14:textId="7F1E14E5" w:rsidR="00C563CC" w:rsidRPr="009C7DB2" w:rsidRDefault="00C563C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E7"/>
    <w:multiLevelType w:val="hybridMultilevel"/>
    <w:tmpl w:val="9D762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2E0F4A"/>
    <w:multiLevelType w:val="hybridMultilevel"/>
    <w:tmpl w:val="7A628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414DF1"/>
    <w:multiLevelType w:val="hybridMultilevel"/>
    <w:tmpl w:val="CA2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94726"/>
    <w:multiLevelType w:val="hybridMultilevel"/>
    <w:tmpl w:val="A0F4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C09C5"/>
    <w:multiLevelType w:val="hybridMultilevel"/>
    <w:tmpl w:val="CE6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02F2"/>
    <w:multiLevelType w:val="hybridMultilevel"/>
    <w:tmpl w:val="ABB61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A0E4C"/>
    <w:multiLevelType w:val="hybridMultilevel"/>
    <w:tmpl w:val="E1A05318"/>
    <w:lvl w:ilvl="0" w:tplc="6E8A0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1765F"/>
    <w:multiLevelType w:val="hybridMultilevel"/>
    <w:tmpl w:val="9A24BB64"/>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132BDD"/>
    <w:multiLevelType w:val="hybridMultilevel"/>
    <w:tmpl w:val="E69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03986"/>
    <w:multiLevelType w:val="hybridMultilevel"/>
    <w:tmpl w:val="2B664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E45209"/>
    <w:multiLevelType w:val="multilevel"/>
    <w:tmpl w:val="7A62883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150646"/>
    <w:multiLevelType w:val="hybridMultilevel"/>
    <w:tmpl w:val="A3BE3E60"/>
    <w:lvl w:ilvl="0" w:tplc="87DC913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391152"/>
    <w:multiLevelType w:val="hybridMultilevel"/>
    <w:tmpl w:val="BA8651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C361F5"/>
    <w:multiLevelType w:val="hybridMultilevel"/>
    <w:tmpl w:val="91AE61DE"/>
    <w:lvl w:ilvl="0" w:tplc="C1E635BA">
      <w:start w:val="1"/>
      <w:numFmt w:val="bullet"/>
      <w:lvlText w:val="О"/>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A2F15"/>
    <w:multiLevelType w:val="hybridMultilevel"/>
    <w:tmpl w:val="935477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8917EC"/>
    <w:multiLevelType w:val="hybridMultilevel"/>
    <w:tmpl w:val="C128A8E6"/>
    <w:lvl w:ilvl="0" w:tplc="4686DD7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C7376"/>
    <w:multiLevelType w:val="hybridMultilevel"/>
    <w:tmpl w:val="4B4AA32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43085865"/>
    <w:multiLevelType w:val="hybridMultilevel"/>
    <w:tmpl w:val="5AA27E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564289"/>
    <w:multiLevelType w:val="hybridMultilevel"/>
    <w:tmpl w:val="1F3CA9D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48F3589F"/>
    <w:multiLevelType w:val="multilevel"/>
    <w:tmpl w:val="E446D0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C13F5C"/>
    <w:multiLevelType w:val="hybridMultilevel"/>
    <w:tmpl w:val="99746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664BC"/>
    <w:multiLevelType w:val="hybridMultilevel"/>
    <w:tmpl w:val="B5AC32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F0A7F65"/>
    <w:multiLevelType w:val="hybridMultilevel"/>
    <w:tmpl w:val="7AD6D6BA"/>
    <w:lvl w:ilvl="0" w:tplc="1152E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17208"/>
    <w:multiLevelType w:val="hybridMultilevel"/>
    <w:tmpl w:val="C32875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76A2D"/>
    <w:multiLevelType w:val="hybridMultilevel"/>
    <w:tmpl w:val="08F87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D47B4"/>
    <w:multiLevelType w:val="hybridMultilevel"/>
    <w:tmpl w:val="2458BA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0C1135"/>
    <w:multiLevelType w:val="multilevel"/>
    <w:tmpl w:val="C36EC6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71231E"/>
    <w:multiLevelType w:val="hybridMultilevel"/>
    <w:tmpl w:val="F27A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D15BA2"/>
    <w:multiLevelType w:val="multilevel"/>
    <w:tmpl w:val="1C30D2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140036"/>
    <w:multiLevelType w:val="hybridMultilevel"/>
    <w:tmpl w:val="9DE4B6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B13EE7"/>
    <w:multiLevelType w:val="hybridMultilevel"/>
    <w:tmpl w:val="E446D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D06E77"/>
    <w:multiLevelType w:val="hybridMultilevel"/>
    <w:tmpl w:val="210AFA7A"/>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2" w15:restartNumberingAfterBreak="0">
    <w:nsid w:val="70153876"/>
    <w:multiLevelType w:val="hybridMultilevel"/>
    <w:tmpl w:val="B25AC54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3" w15:restartNumberingAfterBreak="0">
    <w:nsid w:val="70BE006B"/>
    <w:multiLevelType w:val="hybridMultilevel"/>
    <w:tmpl w:val="4B8EF49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48F575E"/>
    <w:multiLevelType w:val="hybridMultilevel"/>
    <w:tmpl w:val="37F402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6B9639A"/>
    <w:multiLevelType w:val="hybridMultilevel"/>
    <w:tmpl w:val="A55E734A"/>
    <w:lvl w:ilvl="0" w:tplc="C1E635BA">
      <w:start w:val="1"/>
      <w:numFmt w:val="bullet"/>
      <w:lvlText w:val="О"/>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90C6B"/>
    <w:multiLevelType w:val="hybridMultilevel"/>
    <w:tmpl w:val="3ADC8F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AA1497D"/>
    <w:multiLevelType w:val="hybridMultilevel"/>
    <w:tmpl w:val="DDC8D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FF5D41"/>
    <w:multiLevelType w:val="hybridMultilevel"/>
    <w:tmpl w:val="57F00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26E49"/>
    <w:multiLevelType w:val="hybridMultilevel"/>
    <w:tmpl w:val="4F40A71A"/>
    <w:lvl w:ilvl="0" w:tplc="C1E635BA">
      <w:start w:val="1"/>
      <w:numFmt w:val="bullet"/>
      <w:lvlText w:val="О"/>
      <w:lvlJc w:val="left"/>
      <w:pPr>
        <w:tabs>
          <w:tab w:val="num" w:pos="2517"/>
        </w:tabs>
        <w:ind w:left="2517" w:hanging="360"/>
      </w:pPr>
      <w:rPr>
        <w:rFonts w:ascii="Courier New" w:hAnsi="Courier New" w:hint="default"/>
      </w:rPr>
    </w:lvl>
    <w:lvl w:ilvl="1" w:tplc="04090003">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35"/>
  </w:num>
  <w:num w:numId="2">
    <w:abstractNumId w:val="13"/>
  </w:num>
  <w:num w:numId="3">
    <w:abstractNumId w:val="39"/>
  </w:num>
  <w:num w:numId="4">
    <w:abstractNumId w:val="32"/>
  </w:num>
  <w:num w:numId="5">
    <w:abstractNumId w:val="31"/>
  </w:num>
  <w:num w:numId="6">
    <w:abstractNumId w:val="16"/>
  </w:num>
  <w:num w:numId="7">
    <w:abstractNumId w:val="18"/>
  </w:num>
  <w:num w:numId="8">
    <w:abstractNumId w:val="3"/>
  </w:num>
  <w:num w:numId="9">
    <w:abstractNumId w:val="30"/>
  </w:num>
  <w:num w:numId="10">
    <w:abstractNumId w:val="19"/>
  </w:num>
  <w:num w:numId="11">
    <w:abstractNumId w:val="1"/>
  </w:num>
  <w:num w:numId="12">
    <w:abstractNumId w:val="10"/>
  </w:num>
  <w:num w:numId="13">
    <w:abstractNumId w:val="25"/>
  </w:num>
  <w:num w:numId="14">
    <w:abstractNumId w:val="23"/>
  </w:num>
  <w:num w:numId="15">
    <w:abstractNumId w:val="24"/>
  </w:num>
  <w:num w:numId="16">
    <w:abstractNumId w:val="8"/>
  </w:num>
  <w:num w:numId="17">
    <w:abstractNumId w:val="4"/>
  </w:num>
  <w:num w:numId="18">
    <w:abstractNumId w:val="9"/>
  </w:num>
  <w:num w:numId="19">
    <w:abstractNumId w:val="33"/>
  </w:num>
  <w:num w:numId="20">
    <w:abstractNumId w:val="2"/>
  </w:num>
  <w:num w:numId="21">
    <w:abstractNumId w:val="11"/>
  </w:num>
  <w:num w:numId="22">
    <w:abstractNumId w:val="36"/>
  </w:num>
  <w:num w:numId="23">
    <w:abstractNumId w:val="0"/>
  </w:num>
  <w:num w:numId="24">
    <w:abstractNumId w:val="29"/>
  </w:num>
  <w:num w:numId="25">
    <w:abstractNumId w:val="14"/>
  </w:num>
  <w:num w:numId="26">
    <w:abstractNumId w:val="26"/>
  </w:num>
  <w:num w:numId="27">
    <w:abstractNumId w:val="34"/>
  </w:num>
  <w:num w:numId="28">
    <w:abstractNumId w:val="17"/>
  </w:num>
  <w:num w:numId="29">
    <w:abstractNumId w:val="12"/>
  </w:num>
  <w:num w:numId="30">
    <w:abstractNumId w:val="28"/>
  </w:num>
  <w:num w:numId="31">
    <w:abstractNumId w:val="7"/>
  </w:num>
  <w:num w:numId="32">
    <w:abstractNumId w:val="15"/>
  </w:num>
  <w:num w:numId="33">
    <w:abstractNumId w:val="27"/>
  </w:num>
  <w:num w:numId="34">
    <w:abstractNumId w:val="22"/>
  </w:num>
  <w:num w:numId="35">
    <w:abstractNumId w:val="6"/>
  </w:num>
  <w:num w:numId="36">
    <w:abstractNumId w:val="38"/>
  </w:num>
  <w:num w:numId="37">
    <w:abstractNumId w:val="5"/>
  </w:num>
  <w:num w:numId="38">
    <w:abstractNumId w:val="37"/>
  </w:num>
  <w:num w:numId="39">
    <w:abstractNumId w:val="20"/>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Garry">
    <w15:presenceInfo w15:providerId="None" w15:userId="Christine G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73"/>
    <w:rsid w:val="0000157F"/>
    <w:rsid w:val="00004049"/>
    <w:rsid w:val="00007EEF"/>
    <w:rsid w:val="00010290"/>
    <w:rsid w:val="0001240A"/>
    <w:rsid w:val="00012B23"/>
    <w:rsid w:val="00025390"/>
    <w:rsid w:val="0002578A"/>
    <w:rsid w:val="00043262"/>
    <w:rsid w:val="00043D5E"/>
    <w:rsid w:val="0004656B"/>
    <w:rsid w:val="00057C62"/>
    <w:rsid w:val="00061BD2"/>
    <w:rsid w:val="00064D04"/>
    <w:rsid w:val="00066D39"/>
    <w:rsid w:val="00067B5E"/>
    <w:rsid w:val="00067D3B"/>
    <w:rsid w:val="0007137A"/>
    <w:rsid w:val="00077C3A"/>
    <w:rsid w:val="0008004D"/>
    <w:rsid w:val="00091B46"/>
    <w:rsid w:val="00097F5A"/>
    <w:rsid w:val="000A24C4"/>
    <w:rsid w:val="000A3466"/>
    <w:rsid w:val="000A7098"/>
    <w:rsid w:val="000B31DE"/>
    <w:rsid w:val="000B372C"/>
    <w:rsid w:val="000B3805"/>
    <w:rsid w:val="000F2051"/>
    <w:rsid w:val="00102AFE"/>
    <w:rsid w:val="00106ADF"/>
    <w:rsid w:val="00114D2D"/>
    <w:rsid w:val="00120D74"/>
    <w:rsid w:val="00123CD8"/>
    <w:rsid w:val="00125CA1"/>
    <w:rsid w:val="001402CB"/>
    <w:rsid w:val="0014449B"/>
    <w:rsid w:val="00152FD2"/>
    <w:rsid w:val="00154107"/>
    <w:rsid w:val="001542B4"/>
    <w:rsid w:val="00155133"/>
    <w:rsid w:val="001612B0"/>
    <w:rsid w:val="001666F9"/>
    <w:rsid w:val="00167972"/>
    <w:rsid w:val="00170A00"/>
    <w:rsid w:val="0017766C"/>
    <w:rsid w:val="00183569"/>
    <w:rsid w:val="001917A1"/>
    <w:rsid w:val="00191A45"/>
    <w:rsid w:val="00197D20"/>
    <w:rsid w:val="001A12CD"/>
    <w:rsid w:val="001B0E66"/>
    <w:rsid w:val="001B1414"/>
    <w:rsid w:val="001D03DB"/>
    <w:rsid w:val="001D0D6D"/>
    <w:rsid w:val="001D137C"/>
    <w:rsid w:val="001E06C7"/>
    <w:rsid w:val="001E0A27"/>
    <w:rsid w:val="001F3081"/>
    <w:rsid w:val="001F35D9"/>
    <w:rsid w:val="00202B2A"/>
    <w:rsid w:val="00206BB8"/>
    <w:rsid w:val="00215E75"/>
    <w:rsid w:val="002161E3"/>
    <w:rsid w:val="00226634"/>
    <w:rsid w:val="00227AFF"/>
    <w:rsid w:val="00235BD8"/>
    <w:rsid w:val="00237F1B"/>
    <w:rsid w:val="00240AEE"/>
    <w:rsid w:val="00241114"/>
    <w:rsid w:val="00241AFD"/>
    <w:rsid w:val="002773FF"/>
    <w:rsid w:val="00280EF2"/>
    <w:rsid w:val="002846F6"/>
    <w:rsid w:val="00285761"/>
    <w:rsid w:val="00287657"/>
    <w:rsid w:val="00293487"/>
    <w:rsid w:val="002A0A19"/>
    <w:rsid w:val="002A1BA0"/>
    <w:rsid w:val="002A2AA5"/>
    <w:rsid w:val="002A7B59"/>
    <w:rsid w:val="002B35B5"/>
    <w:rsid w:val="002C1EA7"/>
    <w:rsid w:val="002C7A0D"/>
    <w:rsid w:val="002D11B9"/>
    <w:rsid w:val="002D2221"/>
    <w:rsid w:val="002D651C"/>
    <w:rsid w:val="002D6B44"/>
    <w:rsid w:val="002D6F9A"/>
    <w:rsid w:val="002E15C6"/>
    <w:rsid w:val="002E4FFF"/>
    <w:rsid w:val="002E6B14"/>
    <w:rsid w:val="002F3091"/>
    <w:rsid w:val="002F30D5"/>
    <w:rsid w:val="002F41DF"/>
    <w:rsid w:val="002F73DD"/>
    <w:rsid w:val="00301850"/>
    <w:rsid w:val="0031360C"/>
    <w:rsid w:val="00321B85"/>
    <w:rsid w:val="003369F9"/>
    <w:rsid w:val="00342B40"/>
    <w:rsid w:val="00353315"/>
    <w:rsid w:val="00353AFF"/>
    <w:rsid w:val="0035429D"/>
    <w:rsid w:val="00355226"/>
    <w:rsid w:val="00362052"/>
    <w:rsid w:val="00367467"/>
    <w:rsid w:val="00370615"/>
    <w:rsid w:val="00374115"/>
    <w:rsid w:val="003830B6"/>
    <w:rsid w:val="00390BCB"/>
    <w:rsid w:val="003910E1"/>
    <w:rsid w:val="00392DD0"/>
    <w:rsid w:val="00395C02"/>
    <w:rsid w:val="00395CC7"/>
    <w:rsid w:val="00396FAE"/>
    <w:rsid w:val="00397D32"/>
    <w:rsid w:val="003A2004"/>
    <w:rsid w:val="003A5AA6"/>
    <w:rsid w:val="003A678C"/>
    <w:rsid w:val="003B14C0"/>
    <w:rsid w:val="003B538E"/>
    <w:rsid w:val="003B7C9A"/>
    <w:rsid w:val="003C3972"/>
    <w:rsid w:val="003D5935"/>
    <w:rsid w:val="003E005D"/>
    <w:rsid w:val="003E4510"/>
    <w:rsid w:val="003E4F9B"/>
    <w:rsid w:val="003F5A3B"/>
    <w:rsid w:val="003F75F4"/>
    <w:rsid w:val="00403C6F"/>
    <w:rsid w:val="0041074B"/>
    <w:rsid w:val="00411332"/>
    <w:rsid w:val="00411925"/>
    <w:rsid w:val="0041617B"/>
    <w:rsid w:val="00417D7B"/>
    <w:rsid w:val="004212A0"/>
    <w:rsid w:val="00433544"/>
    <w:rsid w:val="004365D5"/>
    <w:rsid w:val="004573D1"/>
    <w:rsid w:val="00464423"/>
    <w:rsid w:val="00464D63"/>
    <w:rsid w:val="00466185"/>
    <w:rsid w:val="00474E91"/>
    <w:rsid w:val="00481BBF"/>
    <w:rsid w:val="00483065"/>
    <w:rsid w:val="0048361E"/>
    <w:rsid w:val="004A1661"/>
    <w:rsid w:val="004A1919"/>
    <w:rsid w:val="004A24E3"/>
    <w:rsid w:val="004A2D2C"/>
    <w:rsid w:val="004B06CD"/>
    <w:rsid w:val="004B1C3C"/>
    <w:rsid w:val="004D30B6"/>
    <w:rsid w:val="004D6FFC"/>
    <w:rsid w:val="004E019C"/>
    <w:rsid w:val="004E1A32"/>
    <w:rsid w:val="004E6749"/>
    <w:rsid w:val="004E6EAD"/>
    <w:rsid w:val="004F27C5"/>
    <w:rsid w:val="004F28FB"/>
    <w:rsid w:val="004F3CA9"/>
    <w:rsid w:val="00504EAD"/>
    <w:rsid w:val="00510662"/>
    <w:rsid w:val="00525D62"/>
    <w:rsid w:val="00540551"/>
    <w:rsid w:val="005419BE"/>
    <w:rsid w:val="0054279B"/>
    <w:rsid w:val="00547AAF"/>
    <w:rsid w:val="00560509"/>
    <w:rsid w:val="00564CBF"/>
    <w:rsid w:val="005651F2"/>
    <w:rsid w:val="0056714D"/>
    <w:rsid w:val="00567767"/>
    <w:rsid w:val="00572E2B"/>
    <w:rsid w:val="00581D1A"/>
    <w:rsid w:val="005864A8"/>
    <w:rsid w:val="00596C09"/>
    <w:rsid w:val="005A5CE8"/>
    <w:rsid w:val="005B1A97"/>
    <w:rsid w:val="005B3400"/>
    <w:rsid w:val="005C0786"/>
    <w:rsid w:val="005C5147"/>
    <w:rsid w:val="005C53F5"/>
    <w:rsid w:val="005D4350"/>
    <w:rsid w:val="005E38EE"/>
    <w:rsid w:val="005E624F"/>
    <w:rsid w:val="005F6BDE"/>
    <w:rsid w:val="006045C3"/>
    <w:rsid w:val="006049D1"/>
    <w:rsid w:val="00604D0A"/>
    <w:rsid w:val="00605964"/>
    <w:rsid w:val="006232A6"/>
    <w:rsid w:val="006262C7"/>
    <w:rsid w:val="00644B87"/>
    <w:rsid w:val="0065588D"/>
    <w:rsid w:val="0066221F"/>
    <w:rsid w:val="006722D2"/>
    <w:rsid w:val="006815AC"/>
    <w:rsid w:val="0068414B"/>
    <w:rsid w:val="006848B5"/>
    <w:rsid w:val="006A259E"/>
    <w:rsid w:val="006B73D4"/>
    <w:rsid w:val="006C5DFB"/>
    <w:rsid w:val="006E170C"/>
    <w:rsid w:val="006E3348"/>
    <w:rsid w:val="00703E97"/>
    <w:rsid w:val="007108B1"/>
    <w:rsid w:val="007201D2"/>
    <w:rsid w:val="0073044E"/>
    <w:rsid w:val="0075754A"/>
    <w:rsid w:val="00757FAD"/>
    <w:rsid w:val="007612BE"/>
    <w:rsid w:val="0076632D"/>
    <w:rsid w:val="00773281"/>
    <w:rsid w:val="0077426E"/>
    <w:rsid w:val="007825EA"/>
    <w:rsid w:val="00782CC7"/>
    <w:rsid w:val="007867C1"/>
    <w:rsid w:val="007A2B99"/>
    <w:rsid w:val="007B059E"/>
    <w:rsid w:val="007B2E8D"/>
    <w:rsid w:val="007B401F"/>
    <w:rsid w:val="007C6896"/>
    <w:rsid w:val="007D1A24"/>
    <w:rsid w:val="007E14E7"/>
    <w:rsid w:val="007E5DC9"/>
    <w:rsid w:val="007F09C4"/>
    <w:rsid w:val="007F0D40"/>
    <w:rsid w:val="007F77BC"/>
    <w:rsid w:val="00802BBC"/>
    <w:rsid w:val="00805CA2"/>
    <w:rsid w:val="00807B27"/>
    <w:rsid w:val="00807BC5"/>
    <w:rsid w:val="00816BD0"/>
    <w:rsid w:val="00824840"/>
    <w:rsid w:val="00827758"/>
    <w:rsid w:val="008355EB"/>
    <w:rsid w:val="008415B9"/>
    <w:rsid w:val="00856426"/>
    <w:rsid w:val="0086171B"/>
    <w:rsid w:val="00871194"/>
    <w:rsid w:val="00884635"/>
    <w:rsid w:val="00885673"/>
    <w:rsid w:val="00891A65"/>
    <w:rsid w:val="00893EE3"/>
    <w:rsid w:val="008A1D7D"/>
    <w:rsid w:val="008A2F6B"/>
    <w:rsid w:val="008A400A"/>
    <w:rsid w:val="008B371A"/>
    <w:rsid w:val="008B75C0"/>
    <w:rsid w:val="008C39DB"/>
    <w:rsid w:val="008C4BFF"/>
    <w:rsid w:val="008C6B0E"/>
    <w:rsid w:val="008C6BBC"/>
    <w:rsid w:val="008D44DE"/>
    <w:rsid w:val="008E471B"/>
    <w:rsid w:val="008E57D9"/>
    <w:rsid w:val="008E585E"/>
    <w:rsid w:val="008F3693"/>
    <w:rsid w:val="0090411F"/>
    <w:rsid w:val="00911106"/>
    <w:rsid w:val="0091778F"/>
    <w:rsid w:val="0093684C"/>
    <w:rsid w:val="00941015"/>
    <w:rsid w:val="0094602B"/>
    <w:rsid w:val="009519E4"/>
    <w:rsid w:val="00952373"/>
    <w:rsid w:val="0095660E"/>
    <w:rsid w:val="00961564"/>
    <w:rsid w:val="00973BE7"/>
    <w:rsid w:val="00983FF9"/>
    <w:rsid w:val="00992E87"/>
    <w:rsid w:val="009962E0"/>
    <w:rsid w:val="00997F65"/>
    <w:rsid w:val="009A0D15"/>
    <w:rsid w:val="009A1F58"/>
    <w:rsid w:val="009A4E69"/>
    <w:rsid w:val="009A56B0"/>
    <w:rsid w:val="009A7C60"/>
    <w:rsid w:val="009B3272"/>
    <w:rsid w:val="009B655A"/>
    <w:rsid w:val="009B6964"/>
    <w:rsid w:val="009C75CB"/>
    <w:rsid w:val="009C7DB2"/>
    <w:rsid w:val="009D3B66"/>
    <w:rsid w:val="009D54DF"/>
    <w:rsid w:val="009D6697"/>
    <w:rsid w:val="009E0D71"/>
    <w:rsid w:val="009F1FA4"/>
    <w:rsid w:val="00A03201"/>
    <w:rsid w:val="00A05F18"/>
    <w:rsid w:val="00A113F9"/>
    <w:rsid w:val="00A366E3"/>
    <w:rsid w:val="00A36E8B"/>
    <w:rsid w:val="00A456CF"/>
    <w:rsid w:val="00A526AA"/>
    <w:rsid w:val="00A56CB7"/>
    <w:rsid w:val="00A701A1"/>
    <w:rsid w:val="00A70505"/>
    <w:rsid w:val="00A81342"/>
    <w:rsid w:val="00A8361E"/>
    <w:rsid w:val="00A86B63"/>
    <w:rsid w:val="00A900AC"/>
    <w:rsid w:val="00A919A8"/>
    <w:rsid w:val="00A92C7D"/>
    <w:rsid w:val="00A93362"/>
    <w:rsid w:val="00A95AFF"/>
    <w:rsid w:val="00A97E53"/>
    <w:rsid w:val="00AA6C82"/>
    <w:rsid w:val="00AA7E78"/>
    <w:rsid w:val="00AB234D"/>
    <w:rsid w:val="00AB27D9"/>
    <w:rsid w:val="00AC0717"/>
    <w:rsid w:val="00AC456A"/>
    <w:rsid w:val="00AD197A"/>
    <w:rsid w:val="00AD6E59"/>
    <w:rsid w:val="00AE5728"/>
    <w:rsid w:val="00AF41DE"/>
    <w:rsid w:val="00B072C6"/>
    <w:rsid w:val="00B135A2"/>
    <w:rsid w:val="00B17A91"/>
    <w:rsid w:val="00B24B0B"/>
    <w:rsid w:val="00B25070"/>
    <w:rsid w:val="00B264F5"/>
    <w:rsid w:val="00B277ED"/>
    <w:rsid w:val="00B435B7"/>
    <w:rsid w:val="00B51800"/>
    <w:rsid w:val="00B65D4D"/>
    <w:rsid w:val="00B71F3E"/>
    <w:rsid w:val="00B911CB"/>
    <w:rsid w:val="00B94C9C"/>
    <w:rsid w:val="00BA2055"/>
    <w:rsid w:val="00BA48E1"/>
    <w:rsid w:val="00BA5C5F"/>
    <w:rsid w:val="00BA6F0A"/>
    <w:rsid w:val="00BB7BC7"/>
    <w:rsid w:val="00BF1F9B"/>
    <w:rsid w:val="00BF68B2"/>
    <w:rsid w:val="00C0732B"/>
    <w:rsid w:val="00C07E52"/>
    <w:rsid w:val="00C13B53"/>
    <w:rsid w:val="00C15DC4"/>
    <w:rsid w:val="00C26C69"/>
    <w:rsid w:val="00C31087"/>
    <w:rsid w:val="00C37178"/>
    <w:rsid w:val="00C42945"/>
    <w:rsid w:val="00C44888"/>
    <w:rsid w:val="00C45F32"/>
    <w:rsid w:val="00C461D4"/>
    <w:rsid w:val="00C511F2"/>
    <w:rsid w:val="00C56106"/>
    <w:rsid w:val="00C563CC"/>
    <w:rsid w:val="00C819D6"/>
    <w:rsid w:val="00C81BEB"/>
    <w:rsid w:val="00C82081"/>
    <w:rsid w:val="00C90653"/>
    <w:rsid w:val="00C934F0"/>
    <w:rsid w:val="00C93FF9"/>
    <w:rsid w:val="00C94977"/>
    <w:rsid w:val="00C94C8C"/>
    <w:rsid w:val="00C94FDB"/>
    <w:rsid w:val="00CA0686"/>
    <w:rsid w:val="00CA0871"/>
    <w:rsid w:val="00CB704A"/>
    <w:rsid w:val="00CC66EC"/>
    <w:rsid w:val="00CD3F38"/>
    <w:rsid w:val="00CD4E9E"/>
    <w:rsid w:val="00CE559B"/>
    <w:rsid w:val="00CF64CD"/>
    <w:rsid w:val="00D01BC7"/>
    <w:rsid w:val="00D044AF"/>
    <w:rsid w:val="00D10603"/>
    <w:rsid w:val="00D146A3"/>
    <w:rsid w:val="00D2194A"/>
    <w:rsid w:val="00D35687"/>
    <w:rsid w:val="00D542C7"/>
    <w:rsid w:val="00D571A5"/>
    <w:rsid w:val="00D62FEF"/>
    <w:rsid w:val="00D7238C"/>
    <w:rsid w:val="00D7251A"/>
    <w:rsid w:val="00D771D4"/>
    <w:rsid w:val="00D86815"/>
    <w:rsid w:val="00D86F98"/>
    <w:rsid w:val="00D87E9E"/>
    <w:rsid w:val="00D90386"/>
    <w:rsid w:val="00DA0D0A"/>
    <w:rsid w:val="00DA2A33"/>
    <w:rsid w:val="00DA30CD"/>
    <w:rsid w:val="00DA6101"/>
    <w:rsid w:val="00DB4115"/>
    <w:rsid w:val="00DB7A53"/>
    <w:rsid w:val="00DC3E05"/>
    <w:rsid w:val="00DC4061"/>
    <w:rsid w:val="00DC7022"/>
    <w:rsid w:val="00DD4039"/>
    <w:rsid w:val="00DD7607"/>
    <w:rsid w:val="00DF212C"/>
    <w:rsid w:val="00E070FE"/>
    <w:rsid w:val="00E10D87"/>
    <w:rsid w:val="00E3382E"/>
    <w:rsid w:val="00E45C33"/>
    <w:rsid w:val="00E46312"/>
    <w:rsid w:val="00E477F7"/>
    <w:rsid w:val="00E50327"/>
    <w:rsid w:val="00E61E91"/>
    <w:rsid w:val="00E67292"/>
    <w:rsid w:val="00E7291F"/>
    <w:rsid w:val="00E77E7B"/>
    <w:rsid w:val="00E95A4B"/>
    <w:rsid w:val="00EA17A6"/>
    <w:rsid w:val="00EB4AFF"/>
    <w:rsid w:val="00EB5628"/>
    <w:rsid w:val="00EB7F48"/>
    <w:rsid w:val="00EC622B"/>
    <w:rsid w:val="00EC6B1E"/>
    <w:rsid w:val="00EC7692"/>
    <w:rsid w:val="00ED1672"/>
    <w:rsid w:val="00ED7E60"/>
    <w:rsid w:val="00EE1A83"/>
    <w:rsid w:val="00EE2923"/>
    <w:rsid w:val="00EF285B"/>
    <w:rsid w:val="00F00EDF"/>
    <w:rsid w:val="00F01DAF"/>
    <w:rsid w:val="00F04B22"/>
    <w:rsid w:val="00F14F75"/>
    <w:rsid w:val="00F15D9A"/>
    <w:rsid w:val="00F17D15"/>
    <w:rsid w:val="00F216A4"/>
    <w:rsid w:val="00F34203"/>
    <w:rsid w:val="00F42EB1"/>
    <w:rsid w:val="00F44560"/>
    <w:rsid w:val="00F6079F"/>
    <w:rsid w:val="00F674FB"/>
    <w:rsid w:val="00F72826"/>
    <w:rsid w:val="00F75769"/>
    <w:rsid w:val="00F821DD"/>
    <w:rsid w:val="00F84DA8"/>
    <w:rsid w:val="00F86063"/>
    <w:rsid w:val="00F87125"/>
    <w:rsid w:val="00F9620C"/>
    <w:rsid w:val="00FA2AC9"/>
    <w:rsid w:val="00FB283D"/>
    <w:rsid w:val="00FB5981"/>
    <w:rsid w:val="00FC7A63"/>
    <w:rsid w:val="00FE240F"/>
    <w:rsid w:val="00FE3461"/>
    <w:rsid w:val="00FF522F"/>
    <w:rsid w:val="2B055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78E90"/>
  <w15:chartTrackingRefBased/>
  <w15:docId w15:val="{2E2CC0CC-0D5E-4FA3-890E-9B18F057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AD"/>
    <w:pPr>
      <w:spacing w:after="200" w:line="276" w:lineRule="auto"/>
    </w:pPr>
    <w:rPr>
      <w:sz w:val="22"/>
      <w:szCs w:val="22"/>
      <w:lang w:eastAsia="en-US"/>
    </w:rPr>
  </w:style>
  <w:style w:type="paragraph" w:styleId="Heading1">
    <w:name w:val="heading 1"/>
    <w:basedOn w:val="Normal"/>
    <w:next w:val="Normal"/>
    <w:qFormat/>
    <w:rsid w:val="00301850"/>
    <w:pPr>
      <w:keepNext/>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uiPriority w:val="9"/>
    <w:unhideWhenUsed/>
    <w:qFormat/>
    <w:rsid w:val="006B73D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146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3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52373"/>
    <w:rPr>
      <w:rFonts w:ascii="Tahoma" w:hAnsi="Tahoma" w:cs="Tahoma"/>
      <w:sz w:val="16"/>
      <w:szCs w:val="16"/>
    </w:rPr>
  </w:style>
  <w:style w:type="table" w:styleId="TableGrid">
    <w:name w:val="Table Grid"/>
    <w:basedOn w:val="TableNormal"/>
    <w:uiPriority w:val="59"/>
    <w:rsid w:val="00A526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D87"/>
    <w:rPr>
      <w:sz w:val="22"/>
      <w:szCs w:val="22"/>
      <w:lang w:eastAsia="en-US"/>
    </w:rPr>
  </w:style>
  <w:style w:type="paragraph" w:styleId="Header">
    <w:name w:val="header"/>
    <w:basedOn w:val="Normal"/>
    <w:link w:val="HeaderChar"/>
    <w:uiPriority w:val="99"/>
    <w:unhideWhenUsed/>
    <w:rsid w:val="0048361E"/>
    <w:pPr>
      <w:tabs>
        <w:tab w:val="center" w:pos="4513"/>
        <w:tab w:val="right" w:pos="9026"/>
      </w:tabs>
    </w:pPr>
  </w:style>
  <w:style w:type="character" w:customStyle="1" w:styleId="HeaderChar">
    <w:name w:val="Header Char"/>
    <w:link w:val="Header"/>
    <w:uiPriority w:val="99"/>
    <w:rsid w:val="0048361E"/>
    <w:rPr>
      <w:sz w:val="22"/>
      <w:szCs w:val="22"/>
      <w:lang w:val="en-US" w:eastAsia="en-US"/>
    </w:rPr>
  </w:style>
  <w:style w:type="paragraph" w:styleId="Footer">
    <w:name w:val="footer"/>
    <w:basedOn w:val="Normal"/>
    <w:link w:val="FooterChar"/>
    <w:uiPriority w:val="99"/>
    <w:unhideWhenUsed/>
    <w:rsid w:val="0048361E"/>
    <w:pPr>
      <w:tabs>
        <w:tab w:val="center" w:pos="4513"/>
        <w:tab w:val="right" w:pos="9026"/>
      </w:tabs>
    </w:pPr>
  </w:style>
  <w:style w:type="character" w:customStyle="1" w:styleId="FooterChar">
    <w:name w:val="Footer Char"/>
    <w:link w:val="Footer"/>
    <w:uiPriority w:val="99"/>
    <w:rsid w:val="0048361E"/>
    <w:rPr>
      <w:sz w:val="22"/>
      <w:szCs w:val="22"/>
      <w:lang w:val="en-US" w:eastAsia="en-US"/>
    </w:rPr>
  </w:style>
  <w:style w:type="character" w:customStyle="1" w:styleId="Heading2Char">
    <w:name w:val="Heading 2 Char"/>
    <w:link w:val="Heading2"/>
    <w:uiPriority w:val="9"/>
    <w:rsid w:val="006B73D4"/>
    <w:rPr>
      <w:rFonts w:ascii="Cambria" w:eastAsia="Times New Roman" w:hAnsi="Cambria" w:cs="Times New Roman"/>
      <w:b/>
      <w:bCs/>
      <w:i/>
      <w:iCs/>
      <w:sz w:val="28"/>
      <w:szCs w:val="28"/>
      <w:lang w:val="en-US" w:eastAsia="en-US"/>
    </w:rPr>
  </w:style>
  <w:style w:type="character" w:styleId="Strong">
    <w:name w:val="Strong"/>
    <w:uiPriority w:val="22"/>
    <w:qFormat/>
    <w:rsid w:val="006B73D4"/>
    <w:rPr>
      <w:b/>
      <w:bCs/>
    </w:rPr>
  </w:style>
  <w:style w:type="paragraph" w:styleId="ListParagraph">
    <w:name w:val="List Paragraph"/>
    <w:basedOn w:val="Normal"/>
    <w:uiPriority w:val="34"/>
    <w:qFormat/>
    <w:rsid w:val="002E4FFF"/>
    <w:pPr>
      <w:ind w:left="720"/>
    </w:pPr>
  </w:style>
  <w:style w:type="character" w:styleId="CommentReference">
    <w:name w:val="annotation reference"/>
    <w:uiPriority w:val="99"/>
    <w:semiHidden/>
    <w:unhideWhenUsed/>
    <w:rsid w:val="003830B6"/>
    <w:rPr>
      <w:sz w:val="16"/>
      <w:szCs w:val="16"/>
    </w:rPr>
  </w:style>
  <w:style w:type="paragraph" w:styleId="CommentText">
    <w:name w:val="annotation text"/>
    <w:basedOn w:val="Normal"/>
    <w:link w:val="CommentTextChar"/>
    <w:uiPriority w:val="99"/>
    <w:unhideWhenUsed/>
    <w:rsid w:val="003830B6"/>
    <w:rPr>
      <w:sz w:val="20"/>
      <w:szCs w:val="20"/>
    </w:rPr>
  </w:style>
  <w:style w:type="character" w:customStyle="1" w:styleId="CommentTextChar">
    <w:name w:val="Comment Text Char"/>
    <w:link w:val="CommentText"/>
    <w:uiPriority w:val="99"/>
    <w:rsid w:val="003830B6"/>
    <w:rPr>
      <w:lang w:val="en-US" w:eastAsia="en-US"/>
    </w:rPr>
  </w:style>
  <w:style w:type="paragraph" w:styleId="CommentSubject">
    <w:name w:val="annotation subject"/>
    <w:basedOn w:val="CommentText"/>
    <w:next w:val="CommentText"/>
    <w:link w:val="CommentSubjectChar"/>
    <w:uiPriority w:val="99"/>
    <w:semiHidden/>
    <w:unhideWhenUsed/>
    <w:rsid w:val="003830B6"/>
    <w:rPr>
      <w:b/>
      <w:bCs/>
    </w:rPr>
  </w:style>
  <w:style w:type="character" w:customStyle="1" w:styleId="CommentSubjectChar">
    <w:name w:val="Comment Subject Char"/>
    <w:link w:val="CommentSubject"/>
    <w:uiPriority w:val="99"/>
    <w:semiHidden/>
    <w:rsid w:val="003830B6"/>
    <w:rPr>
      <w:b/>
      <w:bCs/>
      <w:lang w:val="en-US" w:eastAsia="en-US"/>
    </w:rPr>
  </w:style>
  <w:style w:type="character" w:styleId="Hyperlink">
    <w:name w:val="Hyperlink"/>
    <w:uiPriority w:val="99"/>
    <w:unhideWhenUsed/>
    <w:rsid w:val="00DB4115"/>
    <w:rPr>
      <w:color w:val="0000FF"/>
      <w:u w:val="single"/>
    </w:rPr>
  </w:style>
  <w:style w:type="character" w:styleId="UnresolvedMention">
    <w:name w:val="Unresolved Mention"/>
    <w:basedOn w:val="DefaultParagraphFont"/>
    <w:uiPriority w:val="99"/>
    <w:semiHidden/>
    <w:unhideWhenUsed/>
    <w:rsid w:val="00D146A3"/>
    <w:rPr>
      <w:color w:val="605E5C"/>
      <w:shd w:val="clear" w:color="auto" w:fill="E1DFDD"/>
    </w:rPr>
  </w:style>
  <w:style w:type="character" w:customStyle="1" w:styleId="Heading3Char">
    <w:name w:val="Heading 3 Char"/>
    <w:basedOn w:val="DefaultParagraphFont"/>
    <w:link w:val="Heading3"/>
    <w:uiPriority w:val="9"/>
    <w:rsid w:val="00D146A3"/>
    <w:rPr>
      <w:rFonts w:asciiTheme="majorHAnsi" w:eastAsiaTheme="majorEastAsia" w:hAnsiTheme="majorHAnsi" w:cstheme="majorBidi"/>
      <w:color w:val="1F3763" w:themeColor="accent1" w:themeShade="7F"/>
      <w:sz w:val="24"/>
      <w:szCs w:val="24"/>
      <w:lang w:eastAsia="en-US"/>
    </w:rPr>
  </w:style>
  <w:style w:type="paragraph" w:styleId="Revision">
    <w:name w:val="Revision"/>
    <w:hidden/>
    <w:uiPriority w:val="99"/>
    <w:semiHidden/>
    <w:rsid w:val="00C448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4075">
      <w:bodyDiv w:val="1"/>
      <w:marLeft w:val="0"/>
      <w:marRight w:val="0"/>
      <w:marTop w:val="0"/>
      <w:marBottom w:val="0"/>
      <w:divBdr>
        <w:top w:val="none" w:sz="0" w:space="0" w:color="auto"/>
        <w:left w:val="none" w:sz="0" w:space="0" w:color="auto"/>
        <w:bottom w:val="none" w:sz="0" w:space="0" w:color="auto"/>
        <w:right w:val="none" w:sz="0" w:space="0" w:color="auto"/>
      </w:divBdr>
    </w:div>
    <w:div w:id="10198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cp.i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cp.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cp.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pcp.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27A96A5CBC04BACDF9417B4C6BFD2" ma:contentTypeVersion="13" ma:contentTypeDescription="Create a new document." ma:contentTypeScope="" ma:versionID="1b3d9dff0654becd7f55596052f33ec2">
  <xsd:schema xmlns:xsd="http://www.w3.org/2001/XMLSchema" xmlns:xs="http://www.w3.org/2001/XMLSchema" xmlns:p="http://schemas.microsoft.com/office/2006/metadata/properties" xmlns:ns3="af3d7e30-df4b-4661-8976-556933ff0ccf" xmlns:ns4="72a236fc-302c-45a5-a920-cfff1d66784e" targetNamespace="http://schemas.microsoft.com/office/2006/metadata/properties" ma:root="true" ma:fieldsID="3a1c2858e112ac0ba3f81e7efd277817" ns3:_="" ns4:_="">
    <xsd:import namespace="af3d7e30-df4b-4661-8976-556933ff0ccf"/>
    <xsd:import namespace="72a236fc-302c-45a5-a920-cfff1d6678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7e30-df4b-4661-8976-556933ff0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36fc-302c-45a5-a920-cfff1d66784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9C3DC-1389-4A29-B50F-74F49E2670FB}">
  <ds:schemaRefs>
    <ds:schemaRef ds:uri="http://schemas.microsoft.com/office/2006/metadata/longProperties"/>
  </ds:schemaRefs>
</ds:datastoreItem>
</file>

<file path=customXml/itemProps2.xml><?xml version="1.0" encoding="utf-8"?>
<ds:datastoreItem xmlns:ds="http://schemas.openxmlformats.org/officeDocument/2006/customXml" ds:itemID="{5E7EB01C-1309-44B0-B83A-B03F181FD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7e30-df4b-4661-8976-556933ff0ccf"/>
    <ds:schemaRef ds:uri="72a236fc-302c-45a5-a920-cfff1d66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4C31B-7E5B-47BA-A841-B7365C9782A1}">
  <ds:schemaRefs>
    <ds:schemaRef ds:uri="af3d7e30-df4b-4661-8976-556933ff0ccf"/>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72a236fc-302c-45a5-a920-cfff1d66784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CCCBB56-373D-4B6F-8182-16B9386A6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cp:lastModifiedBy>Christine Garry</cp:lastModifiedBy>
  <cp:revision>7</cp:revision>
  <cp:lastPrinted>2012-02-13T20:38:00Z</cp:lastPrinted>
  <dcterms:created xsi:type="dcterms:W3CDTF">2021-04-29T08:33:00Z</dcterms:created>
  <dcterms:modified xsi:type="dcterms:W3CDTF">2021-04-29T08:37:00Z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0x010100DFF27A96A5CBC04BACDF9417B4C6BFD2</vt:lpwstr>
  </property>
</Properties>
</file>