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EECE1" w:themeColor="background2"/>
  <w:body>
    <w:p w14:paraId="458FD4C6" w14:textId="7B9FA484" w:rsidR="00CF475F" w:rsidRPr="004E4E1B" w:rsidRDefault="00CF475F" w:rsidP="00941977">
      <w:pPr>
        <w:pStyle w:val="Heading1"/>
        <w:rPr>
          <w:sz w:val="32"/>
          <w:szCs w:val="32"/>
        </w:rPr>
      </w:pPr>
      <w:r w:rsidRPr="004E4E1B">
        <w:rPr>
          <w:sz w:val="32"/>
          <w:szCs w:val="32"/>
        </w:rPr>
        <w:t>This application form is solely for those seeking membership a</w:t>
      </w:r>
      <w:r w:rsidR="006F5B9D">
        <w:rPr>
          <w:sz w:val="32"/>
          <w:szCs w:val="32"/>
        </w:rPr>
        <w:t xml:space="preserve">s </w:t>
      </w:r>
      <w:r w:rsidRPr="004E4E1B">
        <w:rPr>
          <w:sz w:val="32"/>
          <w:szCs w:val="32"/>
          <w:u w:val="single"/>
        </w:rPr>
        <w:t>accredited</w:t>
      </w:r>
      <w:r w:rsidRPr="004E4E1B">
        <w:rPr>
          <w:sz w:val="32"/>
          <w:szCs w:val="32"/>
        </w:rPr>
        <w:t xml:space="preserve"> </w:t>
      </w:r>
      <w:r w:rsidR="00B01E9F" w:rsidRPr="004E4E1B">
        <w:rPr>
          <w:sz w:val="32"/>
          <w:szCs w:val="32"/>
          <w:u w:val="single"/>
        </w:rPr>
        <w:t>P</w:t>
      </w:r>
      <w:r w:rsidR="0001401F" w:rsidRPr="004E4E1B">
        <w:rPr>
          <w:sz w:val="32"/>
          <w:szCs w:val="32"/>
          <w:u w:val="single"/>
        </w:rPr>
        <w:t>sychotherapist</w:t>
      </w:r>
      <w:r w:rsidR="00F152EE" w:rsidRPr="004E4E1B">
        <w:rPr>
          <w:sz w:val="32"/>
          <w:szCs w:val="32"/>
        </w:rPr>
        <w:t xml:space="preserve"> </w:t>
      </w:r>
    </w:p>
    <w:p w14:paraId="2A4BDEBE" w14:textId="77777777" w:rsidR="00A66BBB" w:rsidRPr="0001401F" w:rsidRDefault="00A66BBB" w:rsidP="00A66BBB">
      <w:pPr>
        <w:pBdr>
          <w:bottom w:val="single" w:sz="4" w:space="1" w:color="auto"/>
        </w:pBdr>
        <w:jc w:val="both"/>
        <w:rPr>
          <w:b/>
          <w:sz w:val="20"/>
          <w:szCs w:val="20"/>
        </w:rPr>
      </w:pPr>
    </w:p>
    <w:p w14:paraId="39E28B58" w14:textId="1B9C821E" w:rsidR="00CF475F" w:rsidRPr="00091B46" w:rsidRDefault="00CF475F" w:rsidP="00CF475F">
      <w:pPr>
        <w:jc w:val="both"/>
        <w:rPr>
          <w:b/>
          <w:szCs w:val="20"/>
        </w:rPr>
      </w:pPr>
      <w:r w:rsidRPr="00091B46">
        <w:rPr>
          <w:b/>
          <w:szCs w:val="20"/>
        </w:rPr>
        <w:t>C</w:t>
      </w:r>
      <w:r>
        <w:rPr>
          <w:b/>
          <w:szCs w:val="20"/>
        </w:rPr>
        <w:t>riteria for APCP membership at A</w:t>
      </w:r>
      <w:r w:rsidRPr="00091B46">
        <w:rPr>
          <w:b/>
          <w:szCs w:val="20"/>
        </w:rPr>
        <w:t xml:space="preserve">ccredited </w:t>
      </w:r>
      <w:r w:rsidR="00B269F0">
        <w:rPr>
          <w:b/>
          <w:szCs w:val="20"/>
        </w:rPr>
        <w:t>Psychotherapist</w:t>
      </w:r>
      <w:r w:rsidR="004A31BC">
        <w:rPr>
          <w:b/>
          <w:szCs w:val="20"/>
        </w:rPr>
        <w:t xml:space="preserve"> level</w:t>
      </w:r>
    </w:p>
    <w:p w14:paraId="43087986" w14:textId="79C362B3" w:rsidR="006E2091" w:rsidRDefault="006E2091" w:rsidP="00CF475F">
      <w:pPr>
        <w:jc w:val="both"/>
        <w:rPr>
          <w:sz w:val="20"/>
          <w:szCs w:val="20"/>
        </w:rPr>
      </w:pPr>
      <w:r>
        <w:rPr>
          <w:sz w:val="20"/>
          <w:szCs w:val="20"/>
        </w:rPr>
        <w:t>Pre-accredited members</w:t>
      </w:r>
      <w:r w:rsidR="009F0C39">
        <w:rPr>
          <w:sz w:val="20"/>
          <w:szCs w:val="20"/>
        </w:rPr>
        <w:t xml:space="preserve"> </w:t>
      </w:r>
      <w:r w:rsidR="003C2890">
        <w:rPr>
          <w:sz w:val="20"/>
          <w:szCs w:val="20"/>
        </w:rPr>
        <w:t>are required to</w:t>
      </w:r>
      <w:r w:rsidR="009F0C39">
        <w:rPr>
          <w:sz w:val="20"/>
          <w:szCs w:val="20"/>
        </w:rPr>
        <w:t xml:space="preserve"> work towards the completion of </w:t>
      </w:r>
      <w:r w:rsidR="003C2890">
        <w:rPr>
          <w:sz w:val="20"/>
          <w:szCs w:val="20"/>
        </w:rPr>
        <w:t xml:space="preserve">the </w:t>
      </w:r>
      <w:r w:rsidR="009F0C39">
        <w:rPr>
          <w:sz w:val="20"/>
          <w:szCs w:val="20"/>
        </w:rPr>
        <w:t>criteria for Accredited Membership in P</w:t>
      </w:r>
      <w:r>
        <w:rPr>
          <w:sz w:val="20"/>
          <w:szCs w:val="20"/>
        </w:rPr>
        <w:t xml:space="preserve">sychotherapy over a </w:t>
      </w:r>
      <w:r w:rsidR="003C2890">
        <w:rPr>
          <w:sz w:val="20"/>
          <w:szCs w:val="20"/>
        </w:rPr>
        <w:t xml:space="preserve">minimum of a </w:t>
      </w:r>
      <w:r>
        <w:rPr>
          <w:sz w:val="20"/>
          <w:szCs w:val="20"/>
        </w:rPr>
        <w:t>four year period, from</w:t>
      </w:r>
      <w:r w:rsidR="009F0C39">
        <w:rPr>
          <w:sz w:val="20"/>
          <w:szCs w:val="20"/>
        </w:rPr>
        <w:t xml:space="preserve"> commencement of study in </w:t>
      </w:r>
      <w:r w:rsidR="009159C4">
        <w:rPr>
          <w:sz w:val="20"/>
          <w:szCs w:val="20"/>
        </w:rPr>
        <w:t>Psychotherapy</w:t>
      </w:r>
      <w:r w:rsidR="009F0C39">
        <w:rPr>
          <w:sz w:val="20"/>
          <w:szCs w:val="20"/>
        </w:rPr>
        <w:t xml:space="preserve"> </w:t>
      </w:r>
      <w:r w:rsidR="00197256">
        <w:rPr>
          <w:sz w:val="20"/>
          <w:szCs w:val="20"/>
        </w:rPr>
        <w:t>at level 9</w:t>
      </w:r>
      <w:r w:rsidR="003C2890">
        <w:rPr>
          <w:sz w:val="20"/>
          <w:szCs w:val="20"/>
        </w:rPr>
        <w:t>. Following the period of training, applicants</w:t>
      </w:r>
      <w:r>
        <w:rPr>
          <w:sz w:val="20"/>
          <w:szCs w:val="20"/>
        </w:rPr>
        <w:t xml:space="preserve"> will have completed and provide proof of the following</w:t>
      </w:r>
      <w:r w:rsidR="003C2890">
        <w:rPr>
          <w:sz w:val="20"/>
          <w:szCs w:val="20"/>
        </w:rPr>
        <w:t xml:space="preserve"> to APCP</w:t>
      </w:r>
      <w:r>
        <w:rPr>
          <w:sz w:val="20"/>
          <w:szCs w:val="20"/>
        </w:rPr>
        <w:t xml:space="preserve">: </w:t>
      </w:r>
    </w:p>
    <w:p w14:paraId="372AD941" w14:textId="77777777" w:rsidR="0001401F" w:rsidRDefault="00197256" w:rsidP="00B01E9F">
      <w:pPr>
        <w:ind w:left="720"/>
        <w:jc w:val="both"/>
        <w:rPr>
          <w:sz w:val="20"/>
          <w:szCs w:val="20"/>
        </w:rPr>
      </w:pPr>
      <w:proofErr w:type="spellStart"/>
      <w:r>
        <w:rPr>
          <w:sz w:val="20"/>
          <w:szCs w:val="20"/>
        </w:rPr>
        <w:t>i</w:t>
      </w:r>
      <w:proofErr w:type="spellEnd"/>
      <w:r>
        <w:rPr>
          <w:sz w:val="20"/>
          <w:szCs w:val="20"/>
        </w:rPr>
        <w:t xml:space="preserve">) </w:t>
      </w:r>
      <w:r w:rsidR="00B01E9F">
        <w:rPr>
          <w:sz w:val="20"/>
          <w:szCs w:val="20"/>
        </w:rPr>
        <w:tab/>
      </w:r>
      <w:r>
        <w:rPr>
          <w:sz w:val="20"/>
          <w:szCs w:val="20"/>
        </w:rPr>
        <w:t xml:space="preserve"> </w:t>
      </w:r>
      <w:r w:rsidR="009F0C39">
        <w:rPr>
          <w:sz w:val="20"/>
          <w:szCs w:val="20"/>
        </w:rPr>
        <w:t>600 hours/session</w:t>
      </w:r>
      <w:r w:rsidR="006E2091">
        <w:rPr>
          <w:sz w:val="20"/>
          <w:szCs w:val="20"/>
        </w:rPr>
        <w:t xml:space="preserve"> clinical practice</w:t>
      </w:r>
      <w:r w:rsidR="009F0C39">
        <w:rPr>
          <w:sz w:val="20"/>
          <w:szCs w:val="20"/>
        </w:rPr>
        <w:t xml:space="preserve"> with clients/patients</w:t>
      </w:r>
      <w:r w:rsidR="003C2890">
        <w:rPr>
          <w:sz w:val="20"/>
          <w:szCs w:val="20"/>
        </w:rPr>
        <w:t>.</w:t>
      </w:r>
      <w:r w:rsidR="009F0C39">
        <w:rPr>
          <w:sz w:val="20"/>
          <w:szCs w:val="20"/>
        </w:rPr>
        <w:t xml:space="preserve"> </w:t>
      </w:r>
    </w:p>
    <w:p w14:paraId="2606B648" w14:textId="77777777" w:rsidR="009159C4" w:rsidRDefault="006E2091" w:rsidP="00B01E9F">
      <w:pPr>
        <w:ind w:left="720"/>
        <w:jc w:val="both"/>
        <w:rPr>
          <w:sz w:val="20"/>
          <w:szCs w:val="20"/>
        </w:rPr>
      </w:pPr>
      <w:r>
        <w:rPr>
          <w:sz w:val="20"/>
          <w:szCs w:val="20"/>
        </w:rPr>
        <w:t xml:space="preserve">ii) </w:t>
      </w:r>
      <w:r w:rsidR="00197256">
        <w:rPr>
          <w:sz w:val="20"/>
          <w:szCs w:val="20"/>
        </w:rPr>
        <w:t xml:space="preserve"> </w:t>
      </w:r>
      <w:r w:rsidR="00B01E9F">
        <w:rPr>
          <w:sz w:val="20"/>
          <w:szCs w:val="20"/>
        </w:rPr>
        <w:tab/>
      </w:r>
      <w:r w:rsidR="00197256">
        <w:rPr>
          <w:sz w:val="20"/>
          <w:szCs w:val="20"/>
        </w:rPr>
        <w:t>250 hours of personal psychotherapeutic experience.</w:t>
      </w:r>
    </w:p>
    <w:p w14:paraId="58801090" w14:textId="4E9F1150" w:rsidR="00F829CE" w:rsidRPr="008359A0" w:rsidRDefault="00F829CE" w:rsidP="00F829CE">
      <w:pPr>
        <w:widowControl w:val="0"/>
        <w:autoSpaceDE w:val="0"/>
        <w:autoSpaceDN w:val="0"/>
        <w:adjustRightInd w:val="0"/>
        <w:jc w:val="both"/>
        <w:rPr>
          <w:rFonts w:cs="Arial"/>
          <w:b/>
          <w:color w:val="424242"/>
          <w:sz w:val="20"/>
          <w:szCs w:val="20"/>
        </w:rPr>
      </w:pPr>
      <w:r w:rsidRPr="008359A0">
        <w:rPr>
          <w:rFonts w:cs="Arial"/>
          <w:b/>
          <w:color w:val="424242"/>
          <w:sz w:val="20"/>
          <w:szCs w:val="20"/>
        </w:rPr>
        <w:t>APPLICANTS FOR ACCREDITED PSYCHOTHERAPY MEMBERSHIP OF APCP WILL:</w:t>
      </w:r>
    </w:p>
    <w:p w14:paraId="4408505C" w14:textId="535ED197" w:rsidR="00F829CE" w:rsidRDefault="00F829CE" w:rsidP="00BC2B39">
      <w:pPr>
        <w:widowControl w:val="0"/>
        <w:autoSpaceDE w:val="0"/>
        <w:autoSpaceDN w:val="0"/>
        <w:adjustRightInd w:val="0"/>
        <w:spacing w:after="0" w:line="240" w:lineRule="auto"/>
        <w:ind w:firstLine="720"/>
        <w:contextualSpacing/>
        <w:jc w:val="both"/>
        <w:rPr>
          <w:rFonts w:cs="Arial"/>
          <w:b/>
          <w:color w:val="424242"/>
          <w:sz w:val="20"/>
          <w:szCs w:val="20"/>
        </w:rPr>
      </w:pPr>
      <w:r>
        <w:rPr>
          <w:rFonts w:cs="Arial"/>
          <w:b/>
          <w:noProof/>
          <w:color w:val="424242"/>
          <w:sz w:val="20"/>
          <w:szCs w:val="20"/>
        </w:rPr>
        <mc:AlternateContent>
          <mc:Choice Requires="wps">
            <w:drawing>
              <wp:anchor distT="0" distB="0" distL="114300" distR="114300" simplePos="0" relativeHeight="251728896" behindDoc="0" locked="0" layoutInCell="1" allowOverlap="1" wp14:anchorId="73E606F5" wp14:editId="5AA5DC23">
                <wp:simplePos x="0" y="0"/>
                <wp:positionH relativeFrom="column">
                  <wp:posOffset>0</wp:posOffset>
                </wp:positionH>
                <wp:positionV relativeFrom="paragraph">
                  <wp:posOffset>36830</wp:posOffset>
                </wp:positionV>
                <wp:extent cx="201600" cy="237600"/>
                <wp:effectExtent l="0" t="0" r="27305" b="10160"/>
                <wp:wrapNone/>
                <wp:docPr id="6" name="Rectangle 6"/>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D8CF3" id="Rectangle 6" o:spid="_x0000_s1026" style="position:absolute;margin-left:0;margin-top:2.9pt;width:15.85pt;height:18.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" filled="f" strokecolor="#0070c0" strokeweight="2pt"/>
            </w:pict>
          </mc:Fallback>
        </mc:AlternateContent>
      </w:r>
      <w:r>
        <w:rPr>
          <w:rFonts w:cs="Arial"/>
          <w:b/>
          <w:color w:val="424242"/>
          <w:sz w:val="20"/>
          <w:szCs w:val="20"/>
        </w:rPr>
        <w:t>have completed  L9 Master</w:t>
      </w:r>
      <w:r w:rsidR="00552758">
        <w:rPr>
          <w:rFonts w:cs="Arial"/>
          <w:b/>
          <w:color w:val="424242"/>
          <w:sz w:val="20"/>
          <w:szCs w:val="20"/>
        </w:rPr>
        <w:t>s,</w:t>
      </w:r>
      <w:r>
        <w:rPr>
          <w:rFonts w:cs="Arial"/>
          <w:b/>
          <w:color w:val="424242"/>
          <w:sz w:val="20"/>
          <w:szCs w:val="20"/>
        </w:rPr>
        <w:t xml:space="preserve"> </w:t>
      </w:r>
      <w:r w:rsidRPr="008359A0">
        <w:rPr>
          <w:rFonts w:cs="Arial"/>
          <w:b/>
          <w:color w:val="424242"/>
          <w:sz w:val="20"/>
          <w:szCs w:val="20"/>
        </w:rPr>
        <w:t>which will include:</w:t>
      </w:r>
    </w:p>
    <w:p w14:paraId="0DFFB06B" w14:textId="77777777" w:rsidR="00F829CE" w:rsidRDefault="00F829CE" w:rsidP="00F829CE">
      <w:pPr>
        <w:widowControl w:val="0"/>
        <w:autoSpaceDE w:val="0"/>
        <w:autoSpaceDN w:val="0"/>
        <w:adjustRightInd w:val="0"/>
        <w:spacing w:after="0" w:line="240" w:lineRule="auto"/>
        <w:contextualSpacing/>
        <w:jc w:val="both"/>
        <w:rPr>
          <w:rFonts w:cs="Arial"/>
          <w:b/>
          <w:color w:val="424242"/>
          <w:sz w:val="20"/>
          <w:szCs w:val="20"/>
        </w:rPr>
      </w:pPr>
    </w:p>
    <w:p w14:paraId="251FA7EE" w14:textId="77777777" w:rsidR="00F829CE" w:rsidRPr="008359A0" w:rsidRDefault="00F829CE" w:rsidP="00F829CE">
      <w:pPr>
        <w:widowControl w:val="0"/>
        <w:autoSpaceDE w:val="0"/>
        <w:autoSpaceDN w:val="0"/>
        <w:adjustRightInd w:val="0"/>
        <w:spacing w:after="0" w:line="240" w:lineRule="auto"/>
        <w:ind w:left="1080"/>
        <w:contextualSpacing/>
        <w:jc w:val="both"/>
        <w:rPr>
          <w:rFonts w:cs="Arial"/>
          <w:b/>
          <w:color w:val="424242"/>
          <w:sz w:val="20"/>
          <w:szCs w:val="20"/>
        </w:rPr>
      </w:pPr>
      <w:r w:rsidRPr="008359A0">
        <w:rPr>
          <w:rFonts w:cs="Arial"/>
          <w:b/>
          <w:color w:val="424242"/>
          <w:sz w:val="20"/>
          <w:szCs w:val="20"/>
        </w:rPr>
        <w:t xml:space="preserve">THEORETICAL STUDY SPECIFIC TO PSYCHOTHERAPY (AT MASTERS LEVEL) COVERING THE FOLLOWING ELEMENTS. </w:t>
      </w:r>
    </w:p>
    <w:p w14:paraId="4A7A0BA2" w14:textId="77777777" w:rsidR="00F829CE" w:rsidRPr="008359A0" w:rsidRDefault="00F829CE" w:rsidP="00F829CE">
      <w:pPr>
        <w:widowControl w:val="0"/>
        <w:autoSpaceDE w:val="0"/>
        <w:autoSpaceDN w:val="0"/>
        <w:adjustRightInd w:val="0"/>
        <w:spacing w:after="0" w:line="240" w:lineRule="auto"/>
        <w:ind w:left="360"/>
        <w:contextualSpacing/>
        <w:jc w:val="both"/>
        <w:rPr>
          <w:rFonts w:cs="Arial"/>
          <w:b/>
          <w:color w:val="424242"/>
          <w:sz w:val="20"/>
          <w:szCs w:val="20"/>
        </w:rPr>
      </w:pPr>
    </w:p>
    <w:p w14:paraId="2FE0B72D" w14:textId="77777777" w:rsidR="00AF5402" w:rsidRPr="00AF5402" w:rsidRDefault="00F829CE" w:rsidP="00890405">
      <w:pPr>
        <w:widowControl w:val="0"/>
        <w:numPr>
          <w:ilvl w:val="1"/>
          <w:numId w:val="10"/>
        </w:numPr>
        <w:tabs>
          <w:tab w:val="left" w:pos="220"/>
          <w:tab w:val="left" w:pos="720"/>
        </w:tabs>
        <w:autoSpaceDE w:val="0"/>
        <w:autoSpaceDN w:val="0"/>
        <w:adjustRightInd w:val="0"/>
        <w:spacing w:after="0" w:line="240" w:lineRule="auto"/>
        <w:jc w:val="both"/>
        <w:rPr>
          <w:rFonts w:cs="Times"/>
          <w:sz w:val="20"/>
          <w:szCs w:val="20"/>
        </w:rPr>
      </w:pPr>
      <w:r w:rsidRPr="00B120A9">
        <w:rPr>
          <w:rFonts w:cs="Verdana"/>
          <w:sz w:val="20"/>
          <w:szCs w:val="20"/>
        </w:rPr>
        <w:t>Theories of human development throughout the life cycle</w:t>
      </w:r>
      <w:r w:rsidRPr="00B120A9">
        <w:rPr>
          <w:rFonts w:eastAsia="MS Gothic" w:hAnsi="MS Gothic" w:cs="MS Gothic"/>
          <w:sz w:val="20"/>
          <w:szCs w:val="20"/>
        </w:rPr>
        <w:t> </w:t>
      </w:r>
    </w:p>
    <w:p w14:paraId="4535A560" w14:textId="19A37C35" w:rsidR="00F829CE" w:rsidRPr="00B120A9" w:rsidRDefault="00F829CE" w:rsidP="00890405">
      <w:pPr>
        <w:widowControl w:val="0"/>
        <w:numPr>
          <w:ilvl w:val="1"/>
          <w:numId w:val="10"/>
        </w:numPr>
        <w:tabs>
          <w:tab w:val="left" w:pos="220"/>
          <w:tab w:val="left" w:pos="720"/>
        </w:tabs>
        <w:autoSpaceDE w:val="0"/>
        <w:autoSpaceDN w:val="0"/>
        <w:adjustRightInd w:val="0"/>
        <w:spacing w:after="0" w:line="240" w:lineRule="auto"/>
        <w:jc w:val="both"/>
        <w:rPr>
          <w:rFonts w:cs="Times"/>
          <w:sz w:val="20"/>
          <w:szCs w:val="20"/>
        </w:rPr>
      </w:pPr>
      <w:r w:rsidRPr="00B120A9">
        <w:rPr>
          <w:rFonts w:cs="Verdana"/>
          <w:sz w:val="20"/>
          <w:szCs w:val="20"/>
        </w:rPr>
        <w:t>An understanding of other psychotherapeutic approaches</w:t>
      </w:r>
      <w:r w:rsidRPr="00B120A9">
        <w:rPr>
          <w:rFonts w:eastAsia="MS Gothic" w:hAnsi="MS Gothic" w:cs="MS Gothic"/>
          <w:sz w:val="20"/>
          <w:szCs w:val="20"/>
        </w:rPr>
        <w:t> </w:t>
      </w:r>
    </w:p>
    <w:p w14:paraId="36162F97" w14:textId="77777777" w:rsidR="00F829CE" w:rsidRPr="008359A0" w:rsidRDefault="00F829CE" w:rsidP="00890405">
      <w:pPr>
        <w:widowControl w:val="0"/>
        <w:numPr>
          <w:ilvl w:val="1"/>
          <w:numId w:val="10"/>
        </w:numPr>
        <w:tabs>
          <w:tab w:val="left" w:pos="220"/>
          <w:tab w:val="left" w:pos="720"/>
        </w:tabs>
        <w:autoSpaceDE w:val="0"/>
        <w:autoSpaceDN w:val="0"/>
        <w:adjustRightInd w:val="0"/>
        <w:spacing w:after="0" w:line="240" w:lineRule="auto"/>
        <w:jc w:val="both"/>
        <w:rPr>
          <w:rFonts w:cs="Times"/>
          <w:sz w:val="20"/>
          <w:szCs w:val="20"/>
        </w:rPr>
      </w:pPr>
      <w:r w:rsidRPr="008359A0">
        <w:rPr>
          <w:rFonts w:cs="Verdana"/>
          <w:sz w:val="20"/>
          <w:szCs w:val="20"/>
        </w:rPr>
        <w:t>A theory of change</w:t>
      </w:r>
      <w:r w:rsidRPr="008359A0">
        <w:rPr>
          <w:rFonts w:eastAsia="MS Gothic" w:hAnsi="MS Gothic" w:cs="MS Gothic"/>
          <w:sz w:val="20"/>
          <w:szCs w:val="20"/>
        </w:rPr>
        <w:t> </w:t>
      </w:r>
    </w:p>
    <w:p w14:paraId="0C2C73EC" w14:textId="77777777" w:rsidR="00F829CE" w:rsidRPr="008359A0" w:rsidRDefault="00F829CE" w:rsidP="00890405">
      <w:pPr>
        <w:widowControl w:val="0"/>
        <w:numPr>
          <w:ilvl w:val="1"/>
          <w:numId w:val="10"/>
        </w:numPr>
        <w:tabs>
          <w:tab w:val="left" w:pos="220"/>
          <w:tab w:val="left" w:pos="720"/>
        </w:tabs>
        <w:autoSpaceDE w:val="0"/>
        <w:autoSpaceDN w:val="0"/>
        <w:adjustRightInd w:val="0"/>
        <w:spacing w:after="0" w:line="240" w:lineRule="auto"/>
        <w:jc w:val="both"/>
        <w:rPr>
          <w:rFonts w:cs="Times"/>
          <w:sz w:val="20"/>
          <w:szCs w:val="20"/>
        </w:rPr>
      </w:pPr>
      <w:r w:rsidRPr="008359A0">
        <w:rPr>
          <w:rFonts w:cs="Verdana"/>
          <w:sz w:val="20"/>
          <w:szCs w:val="20"/>
        </w:rPr>
        <w:t xml:space="preserve">An understanding of social and cultural issues in relation to psychotherapy </w:t>
      </w:r>
    </w:p>
    <w:p w14:paraId="2067E3D4" w14:textId="77777777" w:rsidR="00F829CE" w:rsidRPr="008359A0" w:rsidRDefault="00F829CE" w:rsidP="00890405">
      <w:pPr>
        <w:widowControl w:val="0"/>
        <w:numPr>
          <w:ilvl w:val="1"/>
          <w:numId w:val="10"/>
        </w:numPr>
        <w:tabs>
          <w:tab w:val="left" w:pos="220"/>
          <w:tab w:val="left" w:pos="720"/>
        </w:tabs>
        <w:autoSpaceDE w:val="0"/>
        <w:autoSpaceDN w:val="0"/>
        <w:adjustRightInd w:val="0"/>
        <w:spacing w:after="0" w:line="240" w:lineRule="auto"/>
        <w:jc w:val="both"/>
        <w:rPr>
          <w:rFonts w:cs="Times"/>
          <w:sz w:val="20"/>
          <w:szCs w:val="20"/>
        </w:rPr>
      </w:pPr>
      <w:r w:rsidRPr="008359A0">
        <w:rPr>
          <w:rFonts w:cs="Verdana"/>
          <w:sz w:val="20"/>
          <w:szCs w:val="20"/>
        </w:rPr>
        <w:t>Theories of psychopathology</w:t>
      </w:r>
      <w:r w:rsidRPr="008359A0">
        <w:rPr>
          <w:rFonts w:eastAsia="MS Gothic" w:hAnsi="MS Gothic" w:cs="MS Gothic"/>
          <w:sz w:val="20"/>
          <w:szCs w:val="20"/>
        </w:rPr>
        <w:t> </w:t>
      </w:r>
    </w:p>
    <w:p w14:paraId="4C9BED3E" w14:textId="18968769" w:rsidR="00F829CE" w:rsidRPr="00890405" w:rsidRDefault="00F829CE" w:rsidP="00890405">
      <w:pPr>
        <w:widowControl w:val="0"/>
        <w:numPr>
          <w:ilvl w:val="1"/>
          <w:numId w:val="10"/>
        </w:numPr>
        <w:tabs>
          <w:tab w:val="left" w:pos="220"/>
          <w:tab w:val="left" w:pos="720"/>
        </w:tabs>
        <w:autoSpaceDE w:val="0"/>
        <w:autoSpaceDN w:val="0"/>
        <w:adjustRightInd w:val="0"/>
        <w:spacing w:after="0" w:line="240" w:lineRule="auto"/>
        <w:jc w:val="both"/>
        <w:rPr>
          <w:rFonts w:cs="Times"/>
          <w:sz w:val="20"/>
          <w:szCs w:val="20"/>
        </w:rPr>
      </w:pPr>
      <w:r w:rsidRPr="008359A0">
        <w:rPr>
          <w:rFonts w:cs="Verdana"/>
          <w:sz w:val="20"/>
          <w:szCs w:val="20"/>
        </w:rPr>
        <w:t xml:space="preserve">Theories of assessment and intervention </w:t>
      </w:r>
      <w:r w:rsidRPr="008359A0">
        <w:rPr>
          <w:rFonts w:eastAsia="MS Gothic" w:hAnsi="MS Gothic" w:cs="MS Gothic"/>
          <w:sz w:val="20"/>
          <w:szCs w:val="20"/>
        </w:rPr>
        <w:t> </w:t>
      </w:r>
    </w:p>
    <w:p w14:paraId="61D59538" w14:textId="77777777" w:rsidR="00890405" w:rsidRPr="008359A0" w:rsidRDefault="00890405" w:rsidP="00890405">
      <w:pPr>
        <w:widowControl w:val="0"/>
        <w:tabs>
          <w:tab w:val="left" w:pos="220"/>
          <w:tab w:val="left" w:pos="720"/>
        </w:tabs>
        <w:autoSpaceDE w:val="0"/>
        <w:autoSpaceDN w:val="0"/>
        <w:adjustRightInd w:val="0"/>
        <w:spacing w:after="0" w:line="240" w:lineRule="auto"/>
        <w:ind w:left="1440"/>
        <w:jc w:val="both"/>
        <w:rPr>
          <w:rFonts w:cs="Times"/>
          <w:sz w:val="20"/>
          <w:szCs w:val="20"/>
        </w:rPr>
      </w:pPr>
    </w:p>
    <w:p w14:paraId="14E94A54" w14:textId="77777777" w:rsidR="00F829CE" w:rsidRPr="008359A0" w:rsidRDefault="00F829CE" w:rsidP="00F829CE">
      <w:pPr>
        <w:widowControl w:val="0"/>
        <w:tabs>
          <w:tab w:val="left" w:pos="220"/>
          <w:tab w:val="left" w:pos="720"/>
        </w:tabs>
        <w:autoSpaceDE w:val="0"/>
        <w:autoSpaceDN w:val="0"/>
        <w:adjustRightInd w:val="0"/>
        <w:spacing w:after="240" w:line="240" w:lineRule="auto"/>
        <w:ind w:left="1080" w:hanging="1080"/>
        <w:jc w:val="both"/>
        <w:rPr>
          <w:rFonts w:cs="Verdana"/>
          <w:sz w:val="20"/>
          <w:szCs w:val="20"/>
        </w:rPr>
      </w:pPr>
      <w:r>
        <w:rPr>
          <w:rFonts w:cs="Verdana"/>
          <w:b/>
          <w:sz w:val="20"/>
          <w:szCs w:val="20"/>
        </w:rPr>
        <w:tab/>
      </w:r>
      <w:r>
        <w:rPr>
          <w:rFonts w:cs="Verdana"/>
          <w:b/>
          <w:sz w:val="20"/>
          <w:szCs w:val="20"/>
        </w:rPr>
        <w:tab/>
      </w:r>
      <w:r>
        <w:rPr>
          <w:rFonts w:cs="Verdana"/>
          <w:b/>
          <w:sz w:val="20"/>
          <w:szCs w:val="20"/>
        </w:rPr>
        <w:tab/>
      </w:r>
      <w:r w:rsidRPr="00C933F6">
        <w:rPr>
          <w:rFonts w:cs="Verdana"/>
          <w:sz w:val="20"/>
          <w:szCs w:val="20"/>
        </w:rPr>
        <w:t>(</w:t>
      </w:r>
      <w:r w:rsidRPr="008359A0">
        <w:rPr>
          <w:rFonts w:cs="Verdana"/>
          <w:i/>
          <w:sz w:val="20"/>
          <w:szCs w:val="20"/>
        </w:rPr>
        <w:t>Completion of a master’s Programme of Education may form part of the overall 4-year training at or beyond Level 9 or may comprise the entire training</w:t>
      </w:r>
      <w:r>
        <w:rPr>
          <w:rFonts w:cs="Verdana"/>
          <w:i/>
          <w:sz w:val="20"/>
          <w:szCs w:val="20"/>
        </w:rPr>
        <w:t>).</w:t>
      </w:r>
    </w:p>
    <w:p w14:paraId="54D53415" w14:textId="595FF570" w:rsidR="00F829CE" w:rsidRPr="008359A0" w:rsidRDefault="00F829CE" w:rsidP="00FD6B2D">
      <w:pPr>
        <w:widowControl w:val="0"/>
        <w:tabs>
          <w:tab w:val="left" w:pos="220"/>
          <w:tab w:val="left" w:pos="720"/>
        </w:tabs>
        <w:autoSpaceDE w:val="0"/>
        <w:autoSpaceDN w:val="0"/>
        <w:adjustRightInd w:val="0"/>
        <w:spacing w:after="240" w:line="240" w:lineRule="auto"/>
        <w:jc w:val="both"/>
        <w:rPr>
          <w:rFonts w:cs="Verdana"/>
          <w:b/>
          <w:sz w:val="20"/>
          <w:szCs w:val="20"/>
        </w:rPr>
      </w:pPr>
      <w:r>
        <w:rPr>
          <w:rFonts w:cs="Verdana"/>
          <w:b/>
          <w:sz w:val="20"/>
          <w:szCs w:val="20"/>
        </w:rPr>
        <w:tab/>
      </w:r>
      <w:r>
        <w:rPr>
          <w:rFonts w:cs="Arial"/>
          <w:b/>
          <w:noProof/>
          <w:color w:val="424242"/>
          <w:sz w:val="20"/>
          <w:szCs w:val="20"/>
        </w:rPr>
        <mc:AlternateContent>
          <mc:Choice Requires="wps">
            <w:drawing>
              <wp:anchor distT="0" distB="0" distL="114300" distR="114300" simplePos="0" relativeHeight="251729920" behindDoc="0" locked="0" layoutInCell="1" allowOverlap="1" wp14:anchorId="27FB23BA" wp14:editId="68965775">
                <wp:simplePos x="0" y="0"/>
                <wp:positionH relativeFrom="column">
                  <wp:posOffset>0</wp:posOffset>
                </wp:positionH>
                <wp:positionV relativeFrom="paragraph">
                  <wp:posOffset>-635</wp:posOffset>
                </wp:positionV>
                <wp:extent cx="201600" cy="237600"/>
                <wp:effectExtent l="0" t="0" r="27305" b="10160"/>
                <wp:wrapNone/>
                <wp:docPr id="11" name="Rectangle 11"/>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FACBC" id="Rectangle 11" o:spid="_x0000_s1026" style="position:absolute;margin-left:0;margin-top:-.05pt;width:15.85pt;height:18.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" filled="f" strokecolor="#0070c0" strokeweight="2pt"/>
            </w:pict>
          </mc:Fallback>
        </mc:AlternateContent>
      </w:r>
      <w:r>
        <w:rPr>
          <w:rFonts w:cs="Verdana"/>
          <w:b/>
          <w:sz w:val="20"/>
          <w:szCs w:val="20"/>
        </w:rPr>
        <w:tab/>
      </w:r>
      <w:r w:rsidRPr="008359A0">
        <w:rPr>
          <w:rFonts w:cs="Verdana"/>
          <w:b/>
          <w:sz w:val="20"/>
          <w:szCs w:val="20"/>
        </w:rPr>
        <w:t>PERSONAL PSYCHOTHERAPEUTIC EXPERIENCE OR EQUIVALENT</w:t>
      </w:r>
    </w:p>
    <w:p w14:paraId="123BF2FB" w14:textId="0E44351C" w:rsidR="00F829CE" w:rsidRPr="007150A5" w:rsidRDefault="00F829CE" w:rsidP="00AB0A29">
      <w:pPr>
        <w:widowControl w:val="0"/>
        <w:tabs>
          <w:tab w:val="left" w:pos="220"/>
          <w:tab w:val="left" w:pos="720"/>
        </w:tabs>
        <w:autoSpaceDE w:val="0"/>
        <w:autoSpaceDN w:val="0"/>
        <w:adjustRightInd w:val="0"/>
        <w:spacing w:after="240" w:line="240" w:lineRule="auto"/>
        <w:ind w:left="720"/>
        <w:jc w:val="both"/>
        <w:rPr>
          <w:rFonts w:cs="Verdana"/>
          <w:b/>
          <w:bCs/>
          <w:sz w:val="20"/>
          <w:szCs w:val="20"/>
        </w:rPr>
      </w:pPr>
      <w:r w:rsidRPr="007150A5">
        <w:rPr>
          <w:rFonts w:cs="Verdana"/>
          <w:b/>
          <w:bCs/>
          <w:sz w:val="20"/>
          <w:szCs w:val="20"/>
        </w:rPr>
        <w:t>Evidence of having completed not less than 50 hours personal therapy, signed off by your therapist(s) and the remaining 200 hours of Personal Psychotherapeutic Experience, or equivalent.  This should be taken to include training analysis, self-experience, and other methods involving elements of self-reflection, therapy, and personal experience. It is accepted that no single term is agreed by all psychotherapy methods. (evidence may be required).</w:t>
      </w:r>
    </w:p>
    <w:p w14:paraId="20E5497F" w14:textId="49906E07" w:rsidR="00F829CE" w:rsidRPr="008B2047" w:rsidRDefault="00F829CE" w:rsidP="00F829CE">
      <w:pPr>
        <w:widowControl w:val="0"/>
        <w:tabs>
          <w:tab w:val="left" w:pos="220"/>
          <w:tab w:val="left" w:pos="720"/>
        </w:tabs>
        <w:autoSpaceDE w:val="0"/>
        <w:autoSpaceDN w:val="0"/>
        <w:adjustRightInd w:val="0"/>
        <w:spacing w:after="240" w:line="240" w:lineRule="auto"/>
        <w:jc w:val="both"/>
        <w:rPr>
          <w:rFonts w:cs="Times"/>
          <w:b/>
          <w:sz w:val="20"/>
          <w:szCs w:val="20"/>
        </w:rPr>
      </w:pPr>
      <w:r>
        <w:rPr>
          <w:rFonts w:cs="Verdana"/>
          <w:b/>
          <w:sz w:val="20"/>
          <w:szCs w:val="20"/>
        </w:rPr>
        <w:tab/>
      </w:r>
      <w:r>
        <w:rPr>
          <w:rFonts w:cs="Arial"/>
          <w:b/>
          <w:noProof/>
          <w:color w:val="424242"/>
          <w:sz w:val="20"/>
          <w:szCs w:val="20"/>
        </w:rPr>
        <mc:AlternateContent>
          <mc:Choice Requires="wps">
            <w:drawing>
              <wp:anchor distT="0" distB="0" distL="114300" distR="114300" simplePos="0" relativeHeight="251730944" behindDoc="0" locked="0" layoutInCell="1" allowOverlap="1" wp14:anchorId="6AA608E1" wp14:editId="7EAF96B9">
                <wp:simplePos x="0" y="0"/>
                <wp:positionH relativeFrom="column">
                  <wp:posOffset>0</wp:posOffset>
                </wp:positionH>
                <wp:positionV relativeFrom="paragraph">
                  <wp:posOffset>-635</wp:posOffset>
                </wp:positionV>
                <wp:extent cx="201600" cy="237600"/>
                <wp:effectExtent l="0" t="0" r="27305" b="10160"/>
                <wp:wrapNone/>
                <wp:docPr id="12" name="Rectangle 12"/>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674BE" id="Rectangle 12" o:spid="_x0000_s1026" style="position:absolute;margin-left:0;margin-top:-.05pt;width:15.85pt;height:18.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" filled="f" strokecolor="#0070c0" strokeweight="2pt"/>
            </w:pict>
          </mc:Fallback>
        </mc:AlternateContent>
      </w:r>
      <w:r>
        <w:rPr>
          <w:rFonts w:cs="Verdana"/>
          <w:b/>
          <w:sz w:val="20"/>
          <w:szCs w:val="20"/>
        </w:rPr>
        <w:tab/>
      </w:r>
      <w:r w:rsidRPr="008B2047">
        <w:rPr>
          <w:rFonts w:cs="Verdana"/>
          <w:b/>
          <w:sz w:val="20"/>
          <w:szCs w:val="20"/>
        </w:rPr>
        <w:t>EVIDENCE OF APPROPRIATE PRACTICAL TRAINING/Experience: Review</w:t>
      </w:r>
    </w:p>
    <w:p w14:paraId="17415D76" w14:textId="77777777" w:rsidR="00F829CE" w:rsidRPr="008B2047" w:rsidRDefault="00F829CE" w:rsidP="00F829CE">
      <w:pPr>
        <w:widowControl w:val="0"/>
        <w:numPr>
          <w:ilvl w:val="0"/>
          <w:numId w:val="8"/>
        </w:numPr>
        <w:tabs>
          <w:tab w:val="left" w:pos="220"/>
          <w:tab w:val="left" w:pos="720"/>
        </w:tabs>
        <w:autoSpaceDE w:val="0"/>
        <w:autoSpaceDN w:val="0"/>
        <w:adjustRightInd w:val="0"/>
        <w:spacing w:after="240" w:line="240" w:lineRule="auto"/>
        <w:jc w:val="both"/>
        <w:rPr>
          <w:rFonts w:cs="Times"/>
          <w:sz w:val="20"/>
          <w:szCs w:val="20"/>
        </w:rPr>
      </w:pPr>
      <w:r w:rsidRPr="008B2047">
        <w:rPr>
          <w:rFonts w:cs="Verdana"/>
          <w:sz w:val="20"/>
          <w:szCs w:val="20"/>
        </w:rPr>
        <w:t xml:space="preserve">This will include sufficient practice under ongoing supervision appropriate to the psychotherapeutic modality and will be at least two years in duration. </w:t>
      </w:r>
    </w:p>
    <w:p w14:paraId="41AB46EB" w14:textId="77777777" w:rsidR="00F829CE" w:rsidRPr="008B2047" w:rsidRDefault="00F829CE" w:rsidP="00F829CE">
      <w:pPr>
        <w:widowControl w:val="0"/>
        <w:numPr>
          <w:ilvl w:val="0"/>
          <w:numId w:val="8"/>
        </w:numPr>
        <w:tabs>
          <w:tab w:val="left" w:pos="220"/>
          <w:tab w:val="left" w:pos="720"/>
        </w:tabs>
        <w:autoSpaceDE w:val="0"/>
        <w:autoSpaceDN w:val="0"/>
        <w:adjustRightInd w:val="0"/>
        <w:spacing w:after="240" w:line="240" w:lineRule="auto"/>
        <w:jc w:val="both"/>
        <w:rPr>
          <w:rFonts w:cs="Verdana"/>
          <w:sz w:val="20"/>
          <w:szCs w:val="20"/>
        </w:rPr>
      </w:pPr>
      <w:r w:rsidRPr="008B2047">
        <w:rPr>
          <w:rFonts w:cs="Verdana"/>
          <w:sz w:val="20"/>
          <w:szCs w:val="20"/>
        </w:rPr>
        <w:t xml:space="preserve">Placement in a mental health setting, or equivalent professional experience, and will be at least two years in duration, and </w:t>
      </w:r>
    </w:p>
    <w:p w14:paraId="62CC710C" w14:textId="77777777" w:rsidR="00F829CE" w:rsidRPr="008B2047" w:rsidRDefault="00F829CE" w:rsidP="00F829CE">
      <w:pPr>
        <w:widowControl w:val="0"/>
        <w:numPr>
          <w:ilvl w:val="0"/>
          <w:numId w:val="8"/>
        </w:numPr>
        <w:tabs>
          <w:tab w:val="left" w:pos="220"/>
          <w:tab w:val="left" w:pos="720"/>
        </w:tabs>
        <w:autoSpaceDE w:val="0"/>
        <w:autoSpaceDN w:val="0"/>
        <w:adjustRightInd w:val="0"/>
        <w:spacing w:after="240" w:line="240" w:lineRule="auto"/>
        <w:jc w:val="both"/>
        <w:rPr>
          <w:rFonts w:cs="Verdana"/>
          <w:sz w:val="20"/>
          <w:szCs w:val="20"/>
        </w:rPr>
      </w:pPr>
      <w:r w:rsidRPr="008B2047">
        <w:rPr>
          <w:rFonts w:cs="Verdana"/>
          <w:sz w:val="20"/>
          <w:szCs w:val="20"/>
        </w:rPr>
        <w:t>the placement ideally would provide adequate experience of psycho-social crisis and of collaboration with other specialists in the mental health field, and will be at least two years in duration</w:t>
      </w:r>
    </w:p>
    <w:p w14:paraId="5819C4BB" w14:textId="77777777" w:rsidR="00F829CE" w:rsidRPr="008359A0" w:rsidRDefault="00F829CE" w:rsidP="00F829CE">
      <w:pPr>
        <w:widowControl w:val="0"/>
        <w:tabs>
          <w:tab w:val="left" w:pos="220"/>
          <w:tab w:val="left" w:pos="720"/>
        </w:tabs>
        <w:autoSpaceDE w:val="0"/>
        <w:autoSpaceDN w:val="0"/>
        <w:adjustRightInd w:val="0"/>
        <w:spacing w:after="240" w:line="240" w:lineRule="auto"/>
        <w:ind w:left="1440"/>
        <w:jc w:val="both"/>
        <w:rPr>
          <w:rFonts w:cs="Verdana"/>
          <w:sz w:val="20"/>
          <w:szCs w:val="20"/>
        </w:rPr>
      </w:pPr>
      <w:r w:rsidRPr="008B2047">
        <w:rPr>
          <w:rFonts w:cs="Verdana"/>
          <w:sz w:val="20"/>
          <w:szCs w:val="20"/>
        </w:rPr>
        <w:t>Can include all or parts of the above</w:t>
      </w:r>
    </w:p>
    <w:p w14:paraId="6F9D1EEF" w14:textId="77777777" w:rsidR="00F829CE" w:rsidRPr="008359A0" w:rsidRDefault="00F829CE" w:rsidP="00F829CE">
      <w:pPr>
        <w:widowControl w:val="0"/>
        <w:autoSpaceDE w:val="0"/>
        <w:autoSpaceDN w:val="0"/>
        <w:adjustRightInd w:val="0"/>
        <w:jc w:val="both"/>
        <w:rPr>
          <w:rFonts w:cs="Verdana"/>
          <w:b/>
          <w:sz w:val="20"/>
          <w:szCs w:val="20"/>
        </w:rPr>
      </w:pPr>
      <w:r>
        <w:rPr>
          <w:rFonts w:cs="Arial"/>
          <w:b/>
          <w:noProof/>
          <w:color w:val="424242"/>
          <w:sz w:val="20"/>
          <w:szCs w:val="20"/>
        </w:rPr>
        <w:lastRenderedPageBreak/>
        <mc:AlternateContent>
          <mc:Choice Requires="wps">
            <w:drawing>
              <wp:anchor distT="0" distB="0" distL="114300" distR="114300" simplePos="0" relativeHeight="251731968" behindDoc="0" locked="0" layoutInCell="1" allowOverlap="1" wp14:anchorId="31362222" wp14:editId="04C82DA0">
                <wp:simplePos x="0" y="0"/>
                <wp:positionH relativeFrom="column">
                  <wp:posOffset>0</wp:posOffset>
                </wp:positionH>
                <wp:positionV relativeFrom="paragraph">
                  <wp:posOffset>-635</wp:posOffset>
                </wp:positionV>
                <wp:extent cx="201600" cy="237600"/>
                <wp:effectExtent l="0" t="0" r="27305" b="10160"/>
                <wp:wrapNone/>
                <wp:docPr id="25" name="Rectangle 25"/>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771AD" id="Rectangle 25" o:spid="_x0000_s1026" style="position:absolute;margin-left:0;margin-top:-.05pt;width:15.85pt;height:18.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" filled="f" strokecolor="#0070c0" strokeweight="2pt"/>
            </w:pict>
          </mc:Fallback>
        </mc:AlternateContent>
      </w:r>
      <w:r>
        <w:rPr>
          <w:rFonts w:cs="Verdana"/>
          <w:b/>
          <w:sz w:val="20"/>
          <w:szCs w:val="20"/>
        </w:rPr>
        <w:tab/>
      </w:r>
      <w:r>
        <w:rPr>
          <w:rFonts w:cs="Verdana"/>
          <w:b/>
          <w:sz w:val="20"/>
          <w:szCs w:val="20"/>
        </w:rPr>
        <w:tab/>
      </w:r>
      <w:r w:rsidRPr="008359A0">
        <w:rPr>
          <w:rFonts w:cs="Verdana"/>
          <w:b/>
          <w:sz w:val="20"/>
          <w:szCs w:val="20"/>
        </w:rPr>
        <w:t>CLINICAL SUPERVISON</w:t>
      </w:r>
    </w:p>
    <w:p w14:paraId="79B8B154" w14:textId="2DFF261B" w:rsidR="00F829CE" w:rsidRPr="008359A0" w:rsidRDefault="00F829CE" w:rsidP="00F829CE">
      <w:pPr>
        <w:widowControl w:val="0"/>
        <w:autoSpaceDE w:val="0"/>
        <w:autoSpaceDN w:val="0"/>
        <w:adjustRightInd w:val="0"/>
        <w:ind w:left="1440"/>
        <w:jc w:val="both"/>
        <w:rPr>
          <w:rFonts w:cs="Arial"/>
          <w:color w:val="424242"/>
          <w:sz w:val="20"/>
          <w:szCs w:val="20"/>
        </w:rPr>
      </w:pPr>
      <w:r>
        <w:rPr>
          <w:rFonts w:cs="Arial"/>
          <w:color w:val="424242"/>
          <w:sz w:val="20"/>
          <w:szCs w:val="20"/>
        </w:rPr>
        <w:t xml:space="preserve"> We will require e</w:t>
      </w:r>
      <w:r w:rsidRPr="008359A0">
        <w:rPr>
          <w:rFonts w:cs="Arial"/>
          <w:color w:val="424242"/>
          <w:sz w:val="20"/>
          <w:szCs w:val="20"/>
        </w:rPr>
        <w:t>vidence to verify that within the 4 year period</w:t>
      </w:r>
      <w:r>
        <w:rPr>
          <w:rFonts w:cs="Arial"/>
          <w:color w:val="424242"/>
          <w:sz w:val="20"/>
          <w:szCs w:val="20"/>
        </w:rPr>
        <w:t xml:space="preserve"> from the date of your initial application</w:t>
      </w:r>
      <w:r w:rsidRPr="008359A0">
        <w:rPr>
          <w:rFonts w:cs="Arial"/>
          <w:color w:val="424242"/>
          <w:sz w:val="20"/>
          <w:szCs w:val="20"/>
        </w:rPr>
        <w:t xml:space="preserve"> for</w:t>
      </w:r>
      <w:r>
        <w:rPr>
          <w:rFonts w:cs="Arial"/>
          <w:color w:val="424242"/>
          <w:sz w:val="20"/>
          <w:szCs w:val="20"/>
        </w:rPr>
        <w:t xml:space="preserve"> pre-</w:t>
      </w:r>
      <w:r w:rsidRPr="008359A0">
        <w:rPr>
          <w:rFonts w:cs="Arial"/>
          <w:color w:val="424242"/>
          <w:sz w:val="20"/>
          <w:szCs w:val="20"/>
        </w:rPr>
        <w:t xml:space="preserve">accredited psychotherapist membership </w:t>
      </w:r>
      <w:r>
        <w:rPr>
          <w:rFonts w:cs="Arial"/>
          <w:color w:val="424242"/>
          <w:sz w:val="20"/>
          <w:szCs w:val="20"/>
        </w:rPr>
        <w:t xml:space="preserve">that you </w:t>
      </w:r>
      <w:r w:rsidR="006F5B9D">
        <w:rPr>
          <w:rFonts w:cs="Arial"/>
          <w:color w:val="424242"/>
          <w:sz w:val="20"/>
          <w:szCs w:val="20"/>
        </w:rPr>
        <w:t>have en</w:t>
      </w:r>
      <w:r w:rsidRPr="008359A0">
        <w:rPr>
          <w:rFonts w:cs="Arial"/>
          <w:color w:val="424242"/>
          <w:sz w:val="20"/>
          <w:szCs w:val="20"/>
        </w:rPr>
        <w:t>gag</w:t>
      </w:r>
      <w:r>
        <w:rPr>
          <w:rFonts w:cs="Arial"/>
          <w:color w:val="424242"/>
          <w:sz w:val="20"/>
          <w:szCs w:val="20"/>
        </w:rPr>
        <w:t>e</w:t>
      </w:r>
      <w:r w:rsidR="006F5B9D">
        <w:rPr>
          <w:rFonts w:cs="Arial"/>
          <w:color w:val="424242"/>
          <w:sz w:val="20"/>
          <w:szCs w:val="20"/>
        </w:rPr>
        <w:t>d</w:t>
      </w:r>
      <w:r w:rsidRPr="008359A0">
        <w:rPr>
          <w:rFonts w:cs="Arial"/>
          <w:color w:val="424242"/>
          <w:sz w:val="20"/>
          <w:szCs w:val="20"/>
        </w:rPr>
        <w:t xml:space="preserve"> in a minimum of 600 hours/sessions supervised clinical practice with clients/patients with a ratio of 1:8 hours of supervision to practice. </w:t>
      </w:r>
    </w:p>
    <w:p w14:paraId="282CC117" w14:textId="77777777" w:rsidR="00F829CE" w:rsidRPr="008359A0" w:rsidRDefault="00F829CE" w:rsidP="00F829CE">
      <w:pPr>
        <w:widowControl w:val="0"/>
        <w:tabs>
          <w:tab w:val="left" w:pos="220"/>
          <w:tab w:val="left" w:pos="720"/>
        </w:tabs>
        <w:autoSpaceDE w:val="0"/>
        <w:autoSpaceDN w:val="0"/>
        <w:adjustRightInd w:val="0"/>
        <w:spacing w:after="240" w:line="240" w:lineRule="auto"/>
        <w:rPr>
          <w:rFonts w:cs="Verdana"/>
          <w:b/>
          <w:sz w:val="20"/>
          <w:szCs w:val="20"/>
        </w:rPr>
      </w:pPr>
      <w:r w:rsidRPr="008359A0">
        <w:rPr>
          <w:rFonts w:cs="Verdana"/>
          <w:b/>
          <w:sz w:val="20"/>
          <w:szCs w:val="20"/>
        </w:rPr>
        <w:t>Please note the following</w:t>
      </w:r>
    </w:p>
    <w:p w14:paraId="57F85676" w14:textId="77777777" w:rsidR="00F829CE" w:rsidRPr="008359A0" w:rsidRDefault="00F829CE" w:rsidP="00F829CE">
      <w:pPr>
        <w:widowControl w:val="0"/>
        <w:autoSpaceDE w:val="0"/>
        <w:autoSpaceDN w:val="0"/>
        <w:adjustRightInd w:val="0"/>
        <w:rPr>
          <w:rFonts w:cs="Arial"/>
          <w:color w:val="424242"/>
          <w:sz w:val="20"/>
          <w:szCs w:val="20"/>
        </w:rPr>
      </w:pPr>
      <w:r>
        <w:rPr>
          <w:rFonts w:cs="Verdana"/>
          <w:sz w:val="20"/>
          <w:szCs w:val="20"/>
        </w:rPr>
        <w:t>As noted above, c</w:t>
      </w:r>
      <w:r w:rsidRPr="008359A0">
        <w:rPr>
          <w:rFonts w:cs="Verdana"/>
          <w:i/>
          <w:sz w:val="20"/>
          <w:szCs w:val="20"/>
        </w:rPr>
        <w:t>ompletion of a master’s Programme of Education may form part of the overall 4-</w:t>
      </w:r>
      <w:r>
        <w:rPr>
          <w:rFonts w:cs="Verdana"/>
          <w:i/>
          <w:sz w:val="20"/>
          <w:szCs w:val="20"/>
        </w:rPr>
        <w:t>y</w:t>
      </w:r>
      <w:r w:rsidRPr="008359A0">
        <w:rPr>
          <w:rFonts w:cs="Verdana"/>
          <w:i/>
          <w:sz w:val="20"/>
          <w:szCs w:val="20"/>
        </w:rPr>
        <w:t>ear training at or beyond Level 9 or may comprise the entire training.</w:t>
      </w:r>
    </w:p>
    <w:p w14:paraId="6D19D52A" w14:textId="77777777" w:rsidR="00F829CE" w:rsidRPr="00DE4A84" w:rsidRDefault="00F829CE" w:rsidP="00F829CE">
      <w:pPr>
        <w:widowControl w:val="0"/>
        <w:autoSpaceDE w:val="0"/>
        <w:autoSpaceDN w:val="0"/>
        <w:adjustRightInd w:val="0"/>
        <w:spacing w:after="240"/>
        <w:rPr>
          <w:rFonts w:cs="Times"/>
          <w:b/>
          <w:sz w:val="18"/>
          <w:szCs w:val="18"/>
        </w:rPr>
      </w:pPr>
      <w:r w:rsidRPr="00DE4A84">
        <w:rPr>
          <w:rFonts w:cs="Verdana"/>
          <w:b/>
          <w:sz w:val="18"/>
          <w:szCs w:val="18"/>
        </w:rPr>
        <w:t xml:space="preserve">These guidelines </w:t>
      </w:r>
      <w:r>
        <w:rPr>
          <w:rFonts w:cs="Verdana"/>
          <w:b/>
          <w:sz w:val="18"/>
          <w:szCs w:val="18"/>
        </w:rPr>
        <w:t xml:space="preserve">set out above </w:t>
      </w:r>
      <w:r w:rsidRPr="00DE4A84">
        <w:rPr>
          <w:rFonts w:cs="Verdana"/>
          <w:b/>
          <w:sz w:val="18"/>
          <w:szCs w:val="18"/>
        </w:rPr>
        <w:t xml:space="preserve">conform to the general principles set down by the European Association of Psychotherapy (see the </w:t>
      </w:r>
      <w:r>
        <w:rPr>
          <w:rFonts w:cs="Times"/>
          <w:b/>
          <w:i/>
          <w:iCs/>
          <w:sz w:val="18"/>
          <w:szCs w:val="18"/>
        </w:rPr>
        <w:t xml:space="preserve">ECP </w:t>
      </w:r>
      <w:r w:rsidRPr="00DE4A84">
        <w:rPr>
          <w:rFonts w:cs="Times"/>
          <w:b/>
          <w:i/>
          <w:iCs/>
          <w:sz w:val="18"/>
          <w:szCs w:val="18"/>
        </w:rPr>
        <w:t>Official document. Version 5.0. Voted at AGM Valencia, July 2012)</w:t>
      </w:r>
      <w:r w:rsidRPr="00DE4A84">
        <w:rPr>
          <w:rFonts w:cs="Times"/>
          <w:b/>
          <w:sz w:val="18"/>
          <w:szCs w:val="18"/>
        </w:rPr>
        <w:t xml:space="preserve">; </w:t>
      </w:r>
      <w:r w:rsidRPr="00DE4A84">
        <w:rPr>
          <w:rFonts w:cs="Verdana"/>
          <w:b/>
          <w:sz w:val="18"/>
          <w:szCs w:val="18"/>
        </w:rPr>
        <w:t>namely that there will have been</w:t>
      </w:r>
      <w:r w:rsidRPr="00DE4A84">
        <w:rPr>
          <w:rFonts w:cs="Times"/>
          <w:b/>
          <w:sz w:val="18"/>
          <w:szCs w:val="18"/>
        </w:rPr>
        <w:t>.</w:t>
      </w:r>
    </w:p>
    <w:p w14:paraId="7FF56069" w14:textId="77777777" w:rsidR="00384110" w:rsidRPr="00DE4A84" w:rsidRDefault="00F829CE" w:rsidP="00384110">
      <w:pPr>
        <w:widowControl w:val="0"/>
        <w:tabs>
          <w:tab w:val="left" w:pos="220"/>
          <w:tab w:val="left" w:pos="720"/>
        </w:tabs>
        <w:autoSpaceDE w:val="0"/>
        <w:autoSpaceDN w:val="0"/>
        <w:adjustRightInd w:val="0"/>
        <w:spacing w:after="240" w:line="240" w:lineRule="auto"/>
        <w:jc w:val="both"/>
        <w:rPr>
          <w:rFonts w:cs="Times"/>
          <w:b/>
          <w:sz w:val="18"/>
          <w:szCs w:val="18"/>
        </w:rPr>
      </w:pPr>
      <w:r w:rsidRPr="00DE4A84">
        <w:rPr>
          <w:rFonts w:cs="Verdana"/>
          <w:b/>
          <w:sz w:val="18"/>
          <w:szCs w:val="18"/>
        </w:rPr>
        <w:t xml:space="preserve">A general part of university or professional training undertaken as well as a part which is specific to psychotherapy. The total duration of training will not be less than 3200 hours, spread over a minimum of seven years, with the first three years being the equivalent of a relevant Level 8 degree. The later four years of which must be in a training specific to psychotherapy, </w:t>
      </w:r>
      <w:r w:rsidRPr="00DE4A84">
        <w:rPr>
          <w:rFonts w:cs="Arial"/>
          <w:b/>
          <w:color w:val="424242"/>
          <w:sz w:val="18"/>
          <w:szCs w:val="18"/>
        </w:rPr>
        <w:t>comprising 1400 hours minimum at Masters (Level 9) standard.</w:t>
      </w:r>
      <w:r>
        <w:rPr>
          <w:rFonts w:cs="Arial"/>
          <w:b/>
          <w:color w:val="424242"/>
          <w:sz w:val="18"/>
          <w:szCs w:val="18"/>
        </w:rPr>
        <w:t xml:space="preserve"> </w:t>
      </w:r>
      <w:r w:rsidR="00384110">
        <w:rPr>
          <w:rFonts w:cs="Arial"/>
          <w:b/>
          <w:color w:val="424242"/>
          <w:sz w:val="18"/>
          <w:szCs w:val="18"/>
        </w:rPr>
        <w:t>This 1400 hour is made up of your master’s course in its totality: Direct class contact hours; Completed assignments; Reading relevant material; Experiential Workshops; CPD; and other material and academic/personal development work as assigned by your College/University provider</w:t>
      </w:r>
    </w:p>
    <w:p w14:paraId="784E7781" w14:textId="30659EBE" w:rsidR="00CF475F" w:rsidRDefault="00BD50CE" w:rsidP="00CF475F">
      <w:pPr>
        <w:jc w:val="both"/>
        <w:rPr>
          <w:sz w:val="20"/>
          <w:szCs w:val="20"/>
        </w:rPr>
      </w:pPr>
      <w:r>
        <w:rPr>
          <w:b/>
          <w:sz w:val="24"/>
          <w:szCs w:val="20"/>
        </w:rPr>
        <w:t xml:space="preserve">Completed Applications </w:t>
      </w:r>
      <w:r w:rsidR="00620975">
        <w:rPr>
          <w:b/>
          <w:sz w:val="24"/>
          <w:szCs w:val="20"/>
        </w:rPr>
        <w:t xml:space="preserve">can be emailed </w:t>
      </w:r>
      <w:r w:rsidR="003D4DA9">
        <w:rPr>
          <w:b/>
          <w:sz w:val="24"/>
          <w:szCs w:val="20"/>
        </w:rPr>
        <w:t>to info@apcp.ie</w:t>
      </w:r>
      <w:r w:rsidR="00620975">
        <w:rPr>
          <w:b/>
          <w:sz w:val="24"/>
          <w:szCs w:val="20"/>
        </w:rPr>
        <w:t xml:space="preserve"> or p</w:t>
      </w:r>
      <w:r w:rsidR="00CF475F" w:rsidRPr="00525D62">
        <w:rPr>
          <w:b/>
          <w:sz w:val="24"/>
          <w:szCs w:val="20"/>
        </w:rPr>
        <w:t>osted to APCP</w:t>
      </w:r>
      <w:r w:rsidR="00CF475F">
        <w:rPr>
          <w:b/>
          <w:sz w:val="20"/>
          <w:szCs w:val="20"/>
        </w:rPr>
        <w:t xml:space="preserve">, </w:t>
      </w:r>
      <w:r w:rsidR="00CF475F" w:rsidRPr="00525D62">
        <w:rPr>
          <w:sz w:val="20"/>
          <w:szCs w:val="20"/>
        </w:rPr>
        <w:t>you must sign</w:t>
      </w:r>
      <w:r w:rsidR="00CF475F">
        <w:rPr>
          <w:sz w:val="20"/>
          <w:szCs w:val="20"/>
        </w:rPr>
        <w:t xml:space="preserve"> the application form and also enclose </w:t>
      </w:r>
    </w:p>
    <w:p w14:paraId="3EA4F394" w14:textId="17EC924E" w:rsidR="00DD008D" w:rsidRPr="00566B83" w:rsidRDefault="00620975" w:rsidP="002E0C42">
      <w:pPr>
        <w:ind w:left="720" w:hanging="720"/>
        <w:jc w:val="both"/>
        <w:rPr>
          <w:sz w:val="20"/>
          <w:szCs w:val="20"/>
        </w:rPr>
      </w:pPr>
      <w:r>
        <w:rPr>
          <w:rFonts w:cs="Arial"/>
          <w:b/>
          <w:noProof/>
          <w:color w:val="424242"/>
          <w:sz w:val="20"/>
          <w:szCs w:val="20"/>
        </w:rPr>
        <mc:AlternateContent>
          <mc:Choice Requires="wps">
            <w:drawing>
              <wp:anchor distT="0" distB="0" distL="114300" distR="114300" simplePos="0" relativeHeight="251659264" behindDoc="0" locked="0" layoutInCell="1" allowOverlap="1" wp14:anchorId="485416FA" wp14:editId="4D88C4EC">
                <wp:simplePos x="0" y="0"/>
                <wp:positionH relativeFrom="column">
                  <wp:posOffset>0</wp:posOffset>
                </wp:positionH>
                <wp:positionV relativeFrom="paragraph">
                  <wp:posOffset>-635</wp:posOffset>
                </wp:positionV>
                <wp:extent cx="201600" cy="237600"/>
                <wp:effectExtent l="0" t="0" r="27305" b="10160"/>
                <wp:wrapNone/>
                <wp:docPr id="1" name="Rectangle 1"/>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BF0F0" id="Rectangle 1" o:spid="_x0000_s1026" style="position:absolute;margin-left:0;margin-top:-.05pt;width:15.85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" filled="f" strokecolor="#0070c0" strokeweight="2pt"/>
            </w:pict>
          </mc:Fallback>
        </mc:AlternateContent>
      </w:r>
      <w:r>
        <w:rPr>
          <w:rFonts w:cs="Arial"/>
          <w:b/>
          <w:noProof/>
          <w:color w:val="424242"/>
          <w:sz w:val="20"/>
          <w:szCs w:val="20"/>
        </w:rPr>
        <mc:AlternateContent>
          <mc:Choice Requires="wps">
            <w:drawing>
              <wp:anchor distT="0" distB="0" distL="114300" distR="114300" simplePos="0" relativeHeight="251661312" behindDoc="0" locked="0" layoutInCell="1" allowOverlap="1" wp14:anchorId="709828BA" wp14:editId="185F635B">
                <wp:simplePos x="0" y="0"/>
                <wp:positionH relativeFrom="column">
                  <wp:posOffset>0</wp:posOffset>
                </wp:positionH>
                <wp:positionV relativeFrom="paragraph">
                  <wp:posOffset>-635</wp:posOffset>
                </wp:positionV>
                <wp:extent cx="201600" cy="237600"/>
                <wp:effectExtent l="0" t="0" r="27305" b="10160"/>
                <wp:wrapNone/>
                <wp:docPr id="2" name="Rectangle 2"/>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50C63" id="Rectangle 2" o:spid="_x0000_s1026" style="position:absolute;margin-left:0;margin-top:-.05pt;width:15.85pt;height: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" filled="f" strokecolor="#0070c0" strokeweight="2pt"/>
            </w:pict>
          </mc:Fallback>
        </mc:AlternateContent>
      </w:r>
      <w:r>
        <w:rPr>
          <w:rFonts w:cs="Arial"/>
          <w:b/>
          <w:noProof/>
          <w:color w:val="424242"/>
          <w:sz w:val="20"/>
          <w:szCs w:val="20"/>
        </w:rPr>
        <mc:AlternateContent>
          <mc:Choice Requires="wps">
            <w:drawing>
              <wp:anchor distT="0" distB="0" distL="114300" distR="114300" simplePos="0" relativeHeight="251663360" behindDoc="0" locked="0" layoutInCell="1" allowOverlap="1" wp14:anchorId="172CF030" wp14:editId="320721E1">
                <wp:simplePos x="0" y="0"/>
                <wp:positionH relativeFrom="column">
                  <wp:posOffset>0</wp:posOffset>
                </wp:positionH>
                <wp:positionV relativeFrom="paragraph">
                  <wp:posOffset>0</wp:posOffset>
                </wp:positionV>
                <wp:extent cx="201600" cy="237600"/>
                <wp:effectExtent l="0" t="0" r="27305" b="10160"/>
                <wp:wrapNone/>
                <wp:docPr id="3" name="Rectangle 3"/>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BE6DE" id="Rectangle 3" o:spid="_x0000_s1026" style="position:absolute;margin-left:0;margin-top:0;width:15.85pt;height:1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" filled="f" strokecolor="#0070c0" strokeweight="2pt"/>
            </w:pict>
          </mc:Fallback>
        </mc:AlternateContent>
      </w:r>
      <w:r w:rsidR="008235A0" w:rsidRPr="00566B83">
        <w:rPr>
          <w:sz w:val="20"/>
          <w:szCs w:val="20"/>
        </w:rPr>
        <w:tab/>
      </w:r>
      <w:r w:rsidR="001A2531">
        <w:rPr>
          <w:sz w:val="20"/>
          <w:szCs w:val="20"/>
        </w:rPr>
        <w:t xml:space="preserve">Name and address of </w:t>
      </w:r>
      <w:r w:rsidR="00DD008D" w:rsidRPr="00566B83">
        <w:rPr>
          <w:sz w:val="20"/>
          <w:szCs w:val="20"/>
        </w:rPr>
        <w:t>referee</w:t>
      </w:r>
      <w:r w:rsidR="001A2531">
        <w:rPr>
          <w:sz w:val="20"/>
          <w:szCs w:val="20"/>
        </w:rPr>
        <w:t>s</w:t>
      </w:r>
      <w:r w:rsidR="00DD008D" w:rsidRPr="00566B83">
        <w:rPr>
          <w:sz w:val="20"/>
          <w:szCs w:val="20"/>
        </w:rPr>
        <w:t xml:space="preserve"> (please note it is your responsibility to ensure references are </w:t>
      </w:r>
      <w:r w:rsidR="001A2531">
        <w:rPr>
          <w:sz w:val="20"/>
          <w:szCs w:val="20"/>
        </w:rPr>
        <w:t>forwarded separately by those noted</w:t>
      </w:r>
      <w:r w:rsidR="00DD008D" w:rsidRPr="00566B83">
        <w:rPr>
          <w:sz w:val="20"/>
          <w:szCs w:val="20"/>
        </w:rPr>
        <w:t xml:space="preserve"> to support your application</w:t>
      </w:r>
      <w:r w:rsidR="001A2531">
        <w:rPr>
          <w:sz w:val="20"/>
          <w:szCs w:val="20"/>
        </w:rPr>
        <w:t xml:space="preserve"> directly to APCP</w:t>
      </w:r>
      <w:r w:rsidR="00DD008D" w:rsidRPr="00566B83">
        <w:rPr>
          <w:sz w:val="20"/>
          <w:szCs w:val="20"/>
        </w:rPr>
        <w:t>.</w:t>
      </w:r>
      <w:r w:rsidR="006F5B9D">
        <w:rPr>
          <w:sz w:val="20"/>
          <w:szCs w:val="20"/>
        </w:rPr>
        <w:t xml:space="preserve">  References are accepted via email directly from the referee.</w:t>
      </w:r>
    </w:p>
    <w:p w14:paraId="59215CB1" w14:textId="6C553955" w:rsidR="00460242" w:rsidRDefault="00620975" w:rsidP="00566B83">
      <w:pPr>
        <w:ind w:left="720" w:hanging="720"/>
        <w:jc w:val="both"/>
        <w:rPr>
          <w:sz w:val="20"/>
          <w:szCs w:val="20"/>
        </w:rPr>
      </w:pPr>
      <w:r>
        <w:rPr>
          <w:rFonts w:cs="Arial"/>
          <w:b/>
          <w:noProof/>
          <w:color w:val="424242"/>
          <w:sz w:val="20"/>
          <w:szCs w:val="20"/>
        </w:rPr>
        <mc:AlternateContent>
          <mc:Choice Requires="wps">
            <w:drawing>
              <wp:anchor distT="0" distB="0" distL="114300" distR="114300" simplePos="0" relativeHeight="251665408" behindDoc="0" locked="0" layoutInCell="1" allowOverlap="1" wp14:anchorId="521A0DD1" wp14:editId="4C90F673">
                <wp:simplePos x="0" y="0"/>
                <wp:positionH relativeFrom="column">
                  <wp:posOffset>0</wp:posOffset>
                </wp:positionH>
                <wp:positionV relativeFrom="paragraph">
                  <wp:posOffset>0</wp:posOffset>
                </wp:positionV>
                <wp:extent cx="201600" cy="237600"/>
                <wp:effectExtent l="0" t="0" r="27305" b="10160"/>
                <wp:wrapNone/>
                <wp:docPr id="4" name="Rectangle 4"/>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C106A" id="Rectangle 4" o:spid="_x0000_s1026" style="position:absolute;margin-left:0;margin-top:0;width:15.85pt;height:1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" filled="f" strokecolor="#0070c0" strokeweight="2pt"/>
            </w:pict>
          </mc:Fallback>
        </mc:AlternateContent>
      </w:r>
      <w:r w:rsidR="00DD008D" w:rsidRPr="00566B83">
        <w:rPr>
          <w:sz w:val="20"/>
          <w:szCs w:val="20"/>
        </w:rPr>
        <w:tab/>
        <w:t xml:space="preserve">Details regarding the supervisor you </w:t>
      </w:r>
      <w:r w:rsidR="006F5B9D">
        <w:rPr>
          <w:sz w:val="20"/>
          <w:szCs w:val="20"/>
        </w:rPr>
        <w:t xml:space="preserve">have </w:t>
      </w:r>
      <w:r w:rsidR="00DD008D" w:rsidRPr="00566B83">
        <w:rPr>
          <w:sz w:val="20"/>
          <w:szCs w:val="20"/>
        </w:rPr>
        <w:t>work</w:t>
      </w:r>
      <w:r w:rsidR="006F5B9D">
        <w:rPr>
          <w:sz w:val="20"/>
          <w:szCs w:val="20"/>
        </w:rPr>
        <w:t>ed</w:t>
      </w:r>
      <w:r w:rsidR="00DD008D" w:rsidRPr="00566B83">
        <w:rPr>
          <w:sz w:val="20"/>
          <w:szCs w:val="20"/>
        </w:rPr>
        <w:t xml:space="preserve"> with while you are pursing the necessary hours practice required to work in the field of </w:t>
      </w:r>
      <w:r w:rsidR="00460242">
        <w:rPr>
          <w:sz w:val="20"/>
          <w:szCs w:val="20"/>
        </w:rPr>
        <w:t>psychotherapy</w:t>
      </w:r>
      <w:r w:rsidR="00DD008D" w:rsidRPr="00566B83">
        <w:rPr>
          <w:sz w:val="20"/>
          <w:szCs w:val="20"/>
        </w:rPr>
        <w:t xml:space="preserve"> (this must</w:t>
      </w:r>
      <w:r w:rsidR="00460242">
        <w:rPr>
          <w:sz w:val="20"/>
          <w:szCs w:val="20"/>
        </w:rPr>
        <w:t xml:space="preserve"> be signed by your s</w:t>
      </w:r>
      <w:r w:rsidR="009159C4">
        <w:rPr>
          <w:sz w:val="20"/>
          <w:szCs w:val="20"/>
        </w:rPr>
        <w:t>upervisor/s</w:t>
      </w:r>
      <w:r w:rsidR="001A0C73">
        <w:rPr>
          <w:sz w:val="20"/>
          <w:szCs w:val="20"/>
        </w:rPr>
        <w:t>).</w:t>
      </w:r>
      <w:r w:rsidR="00D145BF">
        <w:rPr>
          <w:sz w:val="20"/>
          <w:szCs w:val="20"/>
        </w:rPr>
        <w:t xml:space="preserve"> </w:t>
      </w:r>
    </w:p>
    <w:p w14:paraId="6FEDC9AA" w14:textId="77777777" w:rsidR="00566B83" w:rsidRPr="00566B83" w:rsidRDefault="00DD008D" w:rsidP="00460242">
      <w:pPr>
        <w:ind w:left="720"/>
        <w:jc w:val="both"/>
        <w:rPr>
          <w:sz w:val="20"/>
          <w:szCs w:val="20"/>
        </w:rPr>
      </w:pPr>
      <w:r w:rsidRPr="00566B83">
        <w:rPr>
          <w:sz w:val="20"/>
          <w:szCs w:val="20"/>
        </w:rPr>
        <w:t>In the event that you choose to work with a supervisor who is not an accredited member of APCP you must also enclose evidence of their qualifications in counselling/psychotherapy.  Ideally these qualifications sho</w:t>
      </w:r>
      <w:r w:rsidR="001B678C" w:rsidRPr="00566B83">
        <w:rPr>
          <w:sz w:val="20"/>
          <w:szCs w:val="20"/>
        </w:rPr>
        <w:t xml:space="preserve">uld at a minimum be a </w:t>
      </w:r>
      <w:r w:rsidR="002E3CAF" w:rsidRPr="00566B83">
        <w:rPr>
          <w:sz w:val="20"/>
          <w:szCs w:val="20"/>
        </w:rPr>
        <w:t xml:space="preserve">HETAC/QQI qualification at </w:t>
      </w:r>
      <w:r w:rsidR="00460242">
        <w:rPr>
          <w:sz w:val="20"/>
          <w:szCs w:val="20"/>
        </w:rPr>
        <w:t>level 9</w:t>
      </w:r>
      <w:r w:rsidR="00AA5504" w:rsidRPr="00566B83">
        <w:rPr>
          <w:sz w:val="20"/>
          <w:szCs w:val="20"/>
        </w:rPr>
        <w:t xml:space="preserve"> in psychotherapy.</w:t>
      </w:r>
      <w:r w:rsidR="009159C4">
        <w:rPr>
          <w:sz w:val="20"/>
          <w:szCs w:val="20"/>
        </w:rPr>
        <w:t xml:space="preserve"> (</w:t>
      </w:r>
      <w:r w:rsidR="00B01E9F">
        <w:rPr>
          <w:sz w:val="20"/>
          <w:szCs w:val="20"/>
        </w:rPr>
        <w:t>See</w:t>
      </w:r>
      <w:r w:rsidR="009159C4">
        <w:rPr>
          <w:sz w:val="20"/>
          <w:szCs w:val="20"/>
        </w:rPr>
        <w:t xml:space="preserve"> section 4)</w:t>
      </w:r>
    </w:p>
    <w:p w14:paraId="105E7705" w14:textId="606095C0" w:rsidR="00566B83" w:rsidRPr="00566B83" w:rsidRDefault="00620975" w:rsidP="00566B83">
      <w:pPr>
        <w:ind w:left="720" w:hanging="720"/>
        <w:jc w:val="both"/>
        <w:rPr>
          <w:b/>
          <w:sz w:val="20"/>
          <w:szCs w:val="20"/>
        </w:rPr>
      </w:pPr>
      <w:r>
        <w:rPr>
          <w:rFonts w:cs="Arial"/>
          <w:b/>
          <w:noProof/>
          <w:color w:val="424242"/>
          <w:sz w:val="20"/>
          <w:szCs w:val="20"/>
        </w:rPr>
        <mc:AlternateContent>
          <mc:Choice Requires="wps">
            <w:drawing>
              <wp:anchor distT="0" distB="0" distL="114300" distR="114300" simplePos="0" relativeHeight="251667456" behindDoc="0" locked="0" layoutInCell="1" allowOverlap="1" wp14:anchorId="641A140A" wp14:editId="577FAEB4">
                <wp:simplePos x="0" y="0"/>
                <wp:positionH relativeFrom="column">
                  <wp:posOffset>0</wp:posOffset>
                </wp:positionH>
                <wp:positionV relativeFrom="paragraph">
                  <wp:posOffset>-635</wp:posOffset>
                </wp:positionV>
                <wp:extent cx="201600" cy="237600"/>
                <wp:effectExtent l="0" t="0" r="27305" b="10160"/>
                <wp:wrapNone/>
                <wp:docPr id="5" name="Rectangle 5"/>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F29DF" id="Rectangle 5" o:spid="_x0000_s1026" style="position:absolute;margin-left:0;margin-top:-.05pt;width:15.85pt;height:1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" filled="f" strokecolor="#0070c0" strokeweight="2pt"/>
            </w:pict>
          </mc:Fallback>
        </mc:AlternateContent>
      </w:r>
      <w:r w:rsidR="00566B83">
        <w:rPr>
          <w:b/>
          <w:sz w:val="20"/>
          <w:szCs w:val="20"/>
        </w:rPr>
        <w:tab/>
      </w:r>
      <w:r w:rsidR="00566B83" w:rsidRPr="00A66BBB">
        <w:rPr>
          <w:b/>
          <w:sz w:val="20"/>
          <w:szCs w:val="20"/>
        </w:rPr>
        <w:t>€40</w:t>
      </w:r>
      <w:r w:rsidR="00A66BBB">
        <w:rPr>
          <w:b/>
          <w:sz w:val="20"/>
          <w:szCs w:val="20"/>
        </w:rPr>
        <w:t xml:space="preserve">  </w:t>
      </w:r>
      <w:r w:rsidR="00A66BBB" w:rsidRPr="00A66BBB">
        <w:rPr>
          <w:bCs/>
          <w:sz w:val="20"/>
          <w:szCs w:val="20"/>
        </w:rPr>
        <w:t>App</w:t>
      </w:r>
      <w:r w:rsidR="00566B83" w:rsidRPr="00A66BBB">
        <w:rPr>
          <w:bCs/>
          <w:sz w:val="20"/>
          <w:szCs w:val="20"/>
        </w:rPr>
        <w:t>li</w:t>
      </w:r>
      <w:r w:rsidR="00566B83" w:rsidRPr="00A66BBB">
        <w:rPr>
          <w:sz w:val="20"/>
          <w:szCs w:val="20"/>
        </w:rPr>
        <w:t>cation</w:t>
      </w:r>
      <w:r w:rsidR="00566B83">
        <w:rPr>
          <w:sz w:val="20"/>
          <w:szCs w:val="20"/>
        </w:rPr>
        <w:t xml:space="preserve"> processing fee.  This fee is solely to cover costs of processing/screening your application.  It does not infer acceptance of </w:t>
      </w:r>
      <w:r w:rsidR="00D145BF">
        <w:rPr>
          <w:sz w:val="20"/>
          <w:szCs w:val="20"/>
        </w:rPr>
        <w:t xml:space="preserve">your application for </w:t>
      </w:r>
      <w:r w:rsidR="00566B83">
        <w:rPr>
          <w:sz w:val="20"/>
          <w:szCs w:val="20"/>
        </w:rPr>
        <w:t xml:space="preserve">membership.  Please </w:t>
      </w:r>
      <w:hyperlink r:id="rId10" w:history="1">
        <w:r w:rsidR="00A66BBB">
          <w:rPr>
            <w:rStyle w:val="Hyperlink"/>
          </w:rPr>
          <w:t>https://pay.easypaymentsplus.com/</w:t>
        </w:r>
      </w:hyperlink>
      <w:r w:rsidR="00566B83">
        <w:rPr>
          <w:sz w:val="20"/>
          <w:szCs w:val="20"/>
        </w:rPr>
        <w:t>for more details</w:t>
      </w:r>
      <w:r w:rsidR="00D145BF">
        <w:rPr>
          <w:sz w:val="20"/>
          <w:szCs w:val="20"/>
        </w:rPr>
        <w:t>.</w:t>
      </w:r>
    </w:p>
    <w:p w14:paraId="6976E363" w14:textId="7DB81215" w:rsidR="00763988" w:rsidRDefault="00763988" w:rsidP="00763988">
      <w:pPr>
        <w:pStyle w:val="Heading2"/>
        <w:ind w:left="720"/>
        <w:rPr>
          <w:sz w:val="24"/>
          <w:szCs w:val="24"/>
        </w:rPr>
      </w:pPr>
      <w:r>
        <w:rPr>
          <w:rFonts w:cs="Arial"/>
          <w:b/>
          <w:noProof/>
          <w:color w:val="424242"/>
          <w:sz w:val="20"/>
          <w:szCs w:val="20"/>
        </w:rPr>
        <mc:AlternateContent>
          <mc:Choice Requires="wps">
            <w:drawing>
              <wp:anchor distT="0" distB="0" distL="114300" distR="114300" simplePos="0" relativeHeight="251724800" behindDoc="0" locked="0" layoutInCell="1" allowOverlap="1" wp14:anchorId="428005B4" wp14:editId="44679AA4">
                <wp:simplePos x="0" y="0"/>
                <wp:positionH relativeFrom="column">
                  <wp:posOffset>0</wp:posOffset>
                </wp:positionH>
                <wp:positionV relativeFrom="paragraph">
                  <wp:posOffset>-28575</wp:posOffset>
                </wp:positionV>
                <wp:extent cx="201600" cy="237600"/>
                <wp:effectExtent l="0" t="0" r="27305" b="10160"/>
                <wp:wrapNone/>
                <wp:docPr id="7" name="Rectangle 7"/>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C73B5" id="Rectangle 7" o:spid="_x0000_s1026" style="position:absolute;margin-left:0;margin-top:-2.25pt;width:15.85pt;height:18.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" filled="f" strokecolor="#0070c0" strokeweight="2pt"/>
            </w:pict>
          </mc:Fallback>
        </mc:AlternateContent>
      </w:r>
      <w:r w:rsidRPr="00BD50CE">
        <w:rPr>
          <w:sz w:val="24"/>
          <w:szCs w:val="24"/>
        </w:rPr>
        <w:t xml:space="preserve">APCP’s accreditation committee meets on a quarterly basis.  It is your responsibility to ensure that all information requested is completed prior to the application being considered by them.  </w:t>
      </w:r>
    </w:p>
    <w:p w14:paraId="199AA45F" w14:textId="5CA083FC" w:rsidR="00763988" w:rsidRDefault="00763988" w:rsidP="00763988"/>
    <w:p w14:paraId="7C10F784" w14:textId="77777777" w:rsidR="00763988" w:rsidRDefault="00763988" w:rsidP="00763988">
      <w:pPr>
        <w:ind w:left="720"/>
      </w:pPr>
      <w:r>
        <w:rPr>
          <w:rFonts w:cs="Arial"/>
          <w:b/>
          <w:noProof/>
          <w:color w:val="424242"/>
          <w:sz w:val="20"/>
          <w:szCs w:val="20"/>
        </w:rPr>
        <mc:AlternateContent>
          <mc:Choice Requires="wps">
            <w:drawing>
              <wp:anchor distT="0" distB="0" distL="114300" distR="114300" simplePos="0" relativeHeight="251726848" behindDoc="0" locked="0" layoutInCell="1" allowOverlap="1" wp14:anchorId="71D9F239" wp14:editId="512E7BF4">
                <wp:simplePos x="0" y="0"/>
                <wp:positionH relativeFrom="column">
                  <wp:posOffset>0</wp:posOffset>
                </wp:positionH>
                <wp:positionV relativeFrom="paragraph">
                  <wp:posOffset>-635</wp:posOffset>
                </wp:positionV>
                <wp:extent cx="201600" cy="237600"/>
                <wp:effectExtent l="0" t="0" r="27305" b="10160"/>
                <wp:wrapNone/>
                <wp:docPr id="34" name="Rectangle 34"/>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2CEB0" id="Rectangle 34" o:spid="_x0000_s1026" style="position:absolute;margin-left:0;margin-top:-.05pt;width:15.85pt;height:18.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" filled="f" strokecolor="#0070c0" strokeweight="2pt"/>
            </w:pict>
          </mc:Fallback>
        </mc:AlternateContent>
      </w:r>
      <w:r>
        <w:t>I have read these requirements and confirm that I can supply evidence where requested to support this application form.</w:t>
      </w:r>
    </w:p>
    <w:p w14:paraId="43574554" w14:textId="77777777" w:rsidR="006F5B9D" w:rsidRDefault="00763988" w:rsidP="00763988">
      <w:pPr>
        <w:pStyle w:val="Heading1"/>
        <w:rPr>
          <w:lang w:val="en-US"/>
        </w:rPr>
      </w:pPr>
      <w:r>
        <w:rPr>
          <w:lang w:val="en-US"/>
        </w:rPr>
        <w:lastRenderedPageBreak/>
        <w:tab/>
      </w:r>
    </w:p>
    <w:p w14:paraId="06C67D97" w14:textId="1C855D41" w:rsidR="00763988" w:rsidRDefault="00763988" w:rsidP="00763988">
      <w:pPr>
        <w:pStyle w:val="Heading1"/>
        <w:rPr>
          <w:lang w:val="en-US"/>
        </w:rPr>
      </w:pPr>
      <w:r>
        <w:rPr>
          <w:lang w:val="en-US"/>
        </w:rPr>
        <w:t>Your Applications’ journey:</w:t>
      </w:r>
    </w:p>
    <w:p w14:paraId="3B6B9480" w14:textId="77777777" w:rsidR="00763988" w:rsidRPr="00763988" w:rsidRDefault="00763988" w:rsidP="00763988">
      <w:pPr>
        <w:rPr>
          <w:lang w:val="en-US"/>
        </w:rPr>
      </w:pPr>
    </w:p>
    <w:p w14:paraId="07CCBFBC" w14:textId="1A8E3C5C" w:rsidR="00763988" w:rsidRPr="00986132" w:rsidRDefault="005925F2" w:rsidP="005925F2">
      <w:pPr>
        <w:pStyle w:val="ListParagraph"/>
        <w:ind w:left="1440"/>
        <w:rPr>
          <w:lang w:val="en-US"/>
        </w:rPr>
      </w:pPr>
      <w:r>
        <w:rPr>
          <w:lang w:val="en-US"/>
        </w:rPr>
        <w:t>Step 1.</w:t>
      </w:r>
      <w:r>
        <w:rPr>
          <w:lang w:val="en-US"/>
        </w:rPr>
        <w:tab/>
      </w:r>
      <w:r w:rsidR="00763988" w:rsidRPr="00986132">
        <w:rPr>
          <w:lang w:val="en-US"/>
        </w:rPr>
        <w:t>You will receive notification of receipt of application</w:t>
      </w:r>
    </w:p>
    <w:p w14:paraId="54E43369" w14:textId="573AC4A4" w:rsidR="00763988" w:rsidRPr="005925F2" w:rsidRDefault="005925F2" w:rsidP="005925F2">
      <w:pPr>
        <w:ind w:left="1080" w:firstLine="360"/>
        <w:rPr>
          <w:lang w:val="en-US"/>
        </w:rPr>
      </w:pPr>
      <w:r w:rsidRPr="005925F2">
        <w:rPr>
          <w:lang w:val="en-US"/>
        </w:rPr>
        <w:t>Step 2.</w:t>
      </w:r>
      <w:r w:rsidRPr="005925F2">
        <w:rPr>
          <w:lang w:val="en-US"/>
        </w:rPr>
        <w:tab/>
      </w:r>
      <w:r w:rsidR="00763988" w:rsidRPr="005925F2">
        <w:rPr>
          <w:lang w:val="en-US"/>
        </w:rPr>
        <w:t xml:space="preserve">Initial Processing </w:t>
      </w:r>
    </w:p>
    <w:p w14:paraId="5195321D" w14:textId="5ADD2DD2" w:rsidR="00763988" w:rsidRPr="00986132" w:rsidRDefault="005925F2" w:rsidP="005925F2">
      <w:pPr>
        <w:pStyle w:val="ListParagraph"/>
        <w:ind w:left="2160" w:hanging="720"/>
        <w:rPr>
          <w:lang w:val="en-US"/>
        </w:rPr>
      </w:pPr>
      <w:r>
        <w:rPr>
          <w:lang w:val="en-US"/>
        </w:rPr>
        <w:t>Step 3</w:t>
      </w:r>
      <w:r>
        <w:rPr>
          <w:lang w:val="en-US"/>
        </w:rPr>
        <w:tab/>
      </w:r>
      <w:r w:rsidR="00763988" w:rsidRPr="00986132">
        <w:rPr>
          <w:lang w:val="en-US"/>
        </w:rPr>
        <w:t>Confirmation that all is in order and ready for review by the appraisal committee</w:t>
      </w:r>
    </w:p>
    <w:p w14:paraId="63B05CBF" w14:textId="63098B7C" w:rsidR="00763988" w:rsidRDefault="005925F2" w:rsidP="005925F2">
      <w:pPr>
        <w:pStyle w:val="ListParagraph"/>
        <w:ind w:left="2160" w:hanging="720"/>
        <w:rPr>
          <w:lang w:val="en-US"/>
        </w:rPr>
      </w:pPr>
      <w:r>
        <w:rPr>
          <w:lang w:val="en-US"/>
        </w:rPr>
        <w:t>Step 4</w:t>
      </w:r>
      <w:r>
        <w:rPr>
          <w:lang w:val="en-US"/>
        </w:rPr>
        <w:tab/>
      </w:r>
      <w:r w:rsidR="00763988">
        <w:rPr>
          <w:lang w:val="en-US"/>
        </w:rPr>
        <w:t xml:space="preserve">You will receive an approximate date for review and when you should expect </w:t>
      </w:r>
      <w:r w:rsidR="006A4B8A">
        <w:rPr>
          <w:lang w:val="en-US"/>
        </w:rPr>
        <w:t>to</w:t>
      </w:r>
      <w:r w:rsidR="00763988">
        <w:rPr>
          <w:lang w:val="en-US"/>
        </w:rPr>
        <w:t xml:space="preserve"> hear back.</w:t>
      </w:r>
    </w:p>
    <w:p w14:paraId="7FE2FFE6" w14:textId="77777777" w:rsidR="00763988" w:rsidRDefault="00763988" w:rsidP="006A4B8A">
      <w:pPr>
        <w:ind w:left="1440"/>
        <w:rPr>
          <w:lang w:val="en-US"/>
        </w:rPr>
      </w:pPr>
      <w:r>
        <w:rPr>
          <w:lang w:val="en-US"/>
        </w:rPr>
        <w:t>Please note any missing information will slow down your application which may cause you to miss an appraisal committee meeting.  This could delay your application considerably.</w:t>
      </w:r>
    </w:p>
    <w:p w14:paraId="05772797" w14:textId="77777777" w:rsidR="00763988" w:rsidRDefault="00763988" w:rsidP="00763988"/>
    <w:p w14:paraId="473678E3" w14:textId="30B62B89" w:rsidR="00763988" w:rsidRDefault="00763988" w:rsidP="00763988"/>
    <w:p w14:paraId="3AADE6A6" w14:textId="77777777" w:rsidR="00460CE6" w:rsidRDefault="00460CE6" w:rsidP="00460CE6">
      <w:pPr>
        <w:ind w:left="720"/>
      </w:pPr>
    </w:p>
    <w:p w14:paraId="3C764286" w14:textId="77777777" w:rsidR="00460CE6" w:rsidRDefault="00460CE6" w:rsidP="00460CE6">
      <w:r>
        <w:t>Please continue to the application form:</w:t>
      </w:r>
    </w:p>
    <w:p w14:paraId="1FE2EED1" w14:textId="77777777" w:rsidR="00460CE6" w:rsidRDefault="00460CE6" w:rsidP="006A4B8A"/>
    <w:p w14:paraId="57B0F4D8" w14:textId="77777777" w:rsidR="00460CE6" w:rsidRDefault="00460CE6" w:rsidP="00763988"/>
    <w:p w14:paraId="0FC87CAD" w14:textId="1F959187" w:rsidR="00763988" w:rsidRDefault="00763988" w:rsidP="00763988"/>
    <w:p w14:paraId="47FCBD63" w14:textId="45FA5488" w:rsidR="000976F6" w:rsidRDefault="000976F6" w:rsidP="00763988"/>
    <w:p w14:paraId="2F89CFE1" w14:textId="54F8C8D9" w:rsidR="000976F6" w:rsidRDefault="000976F6" w:rsidP="00763988"/>
    <w:p w14:paraId="673E0C10" w14:textId="5261BCD8" w:rsidR="000976F6" w:rsidRDefault="000976F6" w:rsidP="00763988"/>
    <w:p w14:paraId="0A968E0D" w14:textId="4CD44B8F" w:rsidR="000976F6" w:rsidRDefault="000976F6" w:rsidP="00763988"/>
    <w:p w14:paraId="076387B1" w14:textId="10594382" w:rsidR="000976F6" w:rsidRDefault="000976F6" w:rsidP="00763988"/>
    <w:p w14:paraId="4B7F7A2A" w14:textId="747E6FFA" w:rsidR="000976F6" w:rsidRDefault="000976F6" w:rsidP="00763988"/>
    <w:p w14:paraId="319AB80B" w14:textId="179338F8" w:rsidR="000976F6" w:rsidRDefault="000976F6" w:rsidP="00763988"/>
    <w:p w14:paraId="05FD33B3" w14:textId="5DB516F1" w:rsidR="000976F6" w:rsidRDefault="000976F6" w:rsidP="00763988"/>
    <w:p w14:paraId="073E0F3E" w14:textId="77777777" w:rsidR="000976F6" w:rsidRDefault="000976F6" w:rsidP="00763988"/>
    <w:p w14:paraId="6F876BC2" w14:textId="77777777" w:rsidR="00763988" w:rsidRDefault="00763988" w:rsidP="00CF475F">
      <w:pPr>
        <w:jc w:val="both"/>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914A09" w14:textId="4A59BBD3" w:rsidR="00CF475F" w:rsidRPr="006B7585" w:rsidRDefault="00CF475F" w:rsidP="00CF475F">
      <w:pPr>
        <w:jc w:val="both"/>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7585">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Association of Counsellors and Psychotherapists, Ireland</w:t>
      </w:r>
    </w:p>
    <w:p w14:paraId="5BD200CD" w14:textId="77777777" w:rsidR="00CF475F" w:rsidRPr="006B7585" w:rsidRDefault="00CF475F" w:rsidP="00CF475F">
      <w:pPr>
        <w:jc w:val="both"/>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75A7E5" w14:textId="77777777" w:rsidR="00CF475F" w:rsidRPr="006B7585" w:rsidRDefault="00CF475F" w:rsidP="00CF475F">
      <w:pPr>
        <w:jc w:val="both"/>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B6B37E" w14:textId="77777777" w:rsidR="00CF475F" w:rsidRPr="006B7585" w:rsidRDefault="00CF475F" w:rsidP="00CF475F">
      <w:pPr>
        <w:jc w:val="both"/>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109E32" w14:textId="77777777" w:rsidR="00735B26" w:rsidRPr="006B7585" w:rsidRDefault="00CF475F" w:rsidP="00D87900">
      <w:pP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7585">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w:t>
      </w:r>
      <w:r w:rsidR="009F2F21" w:rsidRPr="006B7585">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w:t>
      </w:r>
    </w:p>
    <w:p w14:paraId="6A91D18F" w14:textId="0B882DD5" w:rsidR="009F2F21" w:rsidRDefault="009F2F21" w:rsidP="00D87900">
      <w:pPr>
        <w:rPr>
          <w:b/>
          <w:sz w:val="56"/>
          <w:szCs w:val="56"/>
        </w:rPr>
      </w:pPr>
      <w:r w:rsidRPr="006B7585">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Accredi</w:t>
      </w:r>
      <w:r w:rsidR="00D87900" w:rsidRPr="006B7585">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tation as a </w:t>
      </w:r>
      <w:r w:rsidR="009653F6" w:rsidRPr="006B7585">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Psychotherapist</w:t>
      </w:r>
    </w:p>
    <w:p w14:paraId="77213C47" w14:textId="77777777" w:rsidR="00CF475F" w:rsidRPr="0068414B" w:rsidRDefault="00CF475F" w:rsidP="00CF475F">
      <w:pPr>
        <w:jc w:val="both"/>
        <w:rPr>
          <w:b/>
          <w:sz w:val="56"/>
          <w:szCs w:val="56"/>
        </w:rPr>
      </w:pPr>
    </w:p>
    <w:p w14:paraId="51126E1F" w14:textId="77777777" w:rsidR="00CF475F" w:rsidRPr="00C94FDB" w:rsidRDefault="00CF475F" w:rsidP="00CF475F">
      <w:pPr>
        <w:jc w:val="both"/>
        <w:rPr>
          <w:b/>
          <w:sz w:val="20"/>
          <w:szCs w:val="20"/>
        </w:rPr>
      </w:pPr>
      <w:r w:rsidRPr="0068414B">
        <w:rPr>
          <w:b/>
          <w:sz w:val="56"/>
          <w:szCs w:val="56"/>
        </w:rPr>
        <w:br w:type="page"/>
      </w:r>
    </w:p>
    <w:p w14:paraId="4B177EB1" w14:textId="77777777" w:rsidR="00CF475F" w:rsidRDefault="00CF475F" w:rsidP="006469C1">
      <w:pPr>
        <w:pStyle w:val="Heading1"/>
        <w:rPr>
          <w:b/>
        </w:rPr>
      </w:pPr>
      <w:r w:rsidRPr="0041617B">
        <w:rPr>
          <w:b/>
        </w:rPr>
        <w:lastRenderedPageBreak/>
        <w:t>Section One</w:t>
      </w:r>
    </w:p>
    <w:p w14:paraId="5F642790" w14:textId="77777777" w:rsidR="009653F6" w:rsidRPr="0041617B" w:rsidRDefault="009653F6" w:rsidP="00CF475F">
      <w:pPr>
        <w:jc w:val="both"/>
        <w:rPr>
          <w:b/>
          <w:szCs w:val="20"/>
        </w:rPr>
      </w:pPr>
      <w:r>
        <w:rPr>
          <w:b/>
          <w:szCs w:val="20"/>
        </w:rPr>
        <w:t>History of Membership</w:t>
      </w:r>
      <w:r w:rsidR="00B01E9F">
        <w:rPr>
          <w:b/>
          <w:szCs w:val="20"/>
        </w:rPr>
        <w:t xml:space="preserve"> and T</w:t>
      </w:r>
      <w:r w:rsidR="00067648">
        <w:rPr>
          <w:b/>
          <w:szCs w:val="20"/>
        </w:rPr>
        <w:t>raining</w:t>
      </w:r>
    </w:p>
    <w:p w14:paraId="204EA24C" w14:textId="77777777" w:rsidR="009653F6" w:rsidRDefault="009653F6" w:rsidP="00CF475F">
      <w:pPr>
        <w:jc w:val="both"/>
        <w:rPr>
          <w:b/>
          <w:i/>
        </w:rPr>
      </w:pPr>
      <w:r>
        <w:rPr>
          <w:b/>
          <w:i/>
        </w:rPr>
        <w:t>Please fill in the following</w:t>
      </w:r>
    </w:p>
    <w:p w14:paraId="03B4EF11" w14:textId="77777777" w:rsidR="009653F6" w:rsidRDefault="00B01E9F" w:rsidP="00CF475F">
      <w:pPr>
        <w:jc w:val="both"/>
        <w:rPr>
          <w:sz w:val="20"/>
          <w:szCs w:val="20"/>
        </w:rPr>
      </w:pPr>
      <w:r>
        <w:rPr>
          <w:sz w:val="20"/>
          <w:szCs w:val="20"/>
        </w:rPr>
        <w:t>APCP membership</w:t>
      </w:r>
    </w:p>
    <w:p w14:paraId="6D5C542A" w14:textId="77777777" w:rsidR="00DD656D" w:rsidRDefault="009653F6" w:rsidP="006F5B9D">
      <w:pPr>
        <w:jc w:val="both"/>
        <w:rPr>
          <w:sz w:val="20"/>
          <w:szCs w:val="20"/>
        </w:rPr>
      </w:pPr>
      <w:r>
        <w:rPr>
          <w:sz w:val="20"/>
          <w:szCs w:val="20"/>
        </w:rPr>
        <w:t>(</w:t>
      </w:r>
      <w:r w:rsidR="009159C4">
        <w:rPr>
          <w:sz w:val="20"/>
          <w:szCs w:val="20"/>
        </w:rPr>
        <w:t>Please</w:t>
      </w:r>
      <w:r>
        <w:rPr>
          <w:sz w:val="20"/>
          <w:szCs w:val="20"/>
        </w:rPr>
        <w:t xml:space="preserve"> tick as appropriate)</w:t>
      </w:r>
    </w:p>
    <w:p w14:paraId="46FC40EF" w14:textId="5D6CD100" w:rsidR="006F5B9D" w:rsidRDefault="00DD656D" w:rsidP="006F5B9D">
      <w:pPr>
        <w:jc w:val="both"/>
        <w:rPr>
          <w:sz w:val="20"/>
          <w:szCs w:val="20"/>
        </w:rPr>
      </w:pPr>
      <w:r>
        <w:rPr>
          <w:rFonts w:cs="Arial"/>
          <w:b/>
          <w:noProof/>
          <w:color w:val="424242"/>
          <w:sz w:val="20"/>
          <w:szCs w:val="20"/>
        </w:rPr>
        <mc:AlternateContent>
          <mc:Choice Requires="wps">
            <w:drawing>
              <wp:anchor distT="0" distB="0" distL="114300" distR="114300" simplePos="0" relativeHeight="251639296" behindDoc="0" locked="0" layoutInCell="1" allowOverlap="1" wp14:anchorId="56329DC3" wp14:editId="3E1B9315">
                <wp:simplePos x="0" y="0"/>
                <wp:positionH relativeFrom="column">
                  <wp:posOffset>3132455</wp:posOffset>
                </wp:positionH>
                <wp:positionV relativeFrom="paragraph">
                  <wp:posOffset>19050</wp:posOffset>
                </wp:positionV>
                <wp:extent cx="201600" cy="237600"/>
                <wp:effectExtent l="0" t="0" r="27305" b="10160"/>
                <wp:wrapNone/>
                <wp:docPr id="9" name="Rectangle 9"/>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74FF8" id="Rectangle 9" o:spid="_x0000_s1026" style="position:absolute;margin-left:246.65pt;margin-top:1.5pt;width:15.85pt;height:18.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" filled="f" strokecolor="#0070c0" strokeweight="2pt"/>
            </w:pict>
          </mc:Fallback>
        </mc:AlternateContent>
      </w:r>
      <w:r>
        <w:rPr>
          <w:rFonts w:cs="Arial"/>
          <w:b/>
          <w:noProof/>
          <w:color w:val="424242"/>
          <w:sz w:val="20"/>
          <w:szCs w:val="20"/>
        </w:rPr>
        <mc:AlternateContent>
          <mc:Choice Requires="wps">
            <w:drawing>
              <wp:anchor distT="0" distB="0" distL="114300" distR="114300" simplePos="0" relativeHeight="251736064" behindDoc="0" locked="0" layoutInCell="1" allowOverlap="1" wp14:anchorId="48BF74E2" wp14:editId="50708735">
                <wp:simplePos x="0" y="0"/>
                <wp:positionH relativeFrom="column">
                  <wp:posOffset>1181100</wp:posOffset>
                </wp:positionH>
                <wp:positionV relativeFrom="paragraph">
                  <wp:posOffset>8890</wp:posOffset>
                </wp:positionV>
                <wp:extent cx="201600" cy="237600"/>
                <wp:effectExtent l="0" t="0" r="27305" b="10160"/>
                <wp:wrapNone/>
                <wp:docPr id="8" name="Rectangle 8"/>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A20F7" id="Rectangle 8" o:spid="_x0000_s1026" style="position:absolute;margin-left:93pt;margin-top:.7pt;width:15.85pt;height:18.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" filled="f" strokecolor="#0070c0" strokeweight="2pt"/>
            </w:pict>
          </mc:Fallback>
        </mc:AlternateContent>
      </w:r>
      <w:r>
        <w:rPr>
          <w:sz w:val="20"/>
          <w:szCs w:val="20"/>
        </w:rPr>
        <w:t>P</w:t>
      </w:r>
      <w:r w:rsidR="009653F6">
        <w:rPr>
          <w:sz w:val="20"/>
          <w:szCs w:val="20"/>
        </w:rPr>
        <w:t>re</w:t>
      </w:r>
      <w:r w:rsidR="006F5B9D">
        <w:rPr>
          <w:sz w:val="20"/>
          <w:szCs w:val="20"/>
        </w:rPr>
        <w:t>-Psychotherapist</w:t>
      </w:r>
      <w:r w:rsidR="004C1BE2">
        <w:rPr>
          <w:sz w:val="20"/>
          <w:szCs w:val="20"/>
        </w:rPr>
        <w:tab/>
      </w:r>
      <w:r w:rsidR="006F5B9D">
        <w:rPr>
          <w:sz w:val="20"/>
          <w:szCs w:val="20"/>
        </w:rPr>
        <w:tab/>
      </w:r>
      <w:r w:rsidR="009653F6">
        <w:rPr>
          <w:sz w:val="20"/>
          <w:szCs w:val="20"/>
        </w:rPr>
        <w:t xml:space="preserve">Accredited Counsellor </w:t>
      </w:r>
      <w:r w:rsidR="002614C4">
        <w:rPr>
          <w:sz w:val="20"/>
          <w:szCs w:val="20"/>
        </w:rPr>
        <w:t xml:space="preserve"> </w:t>
      </w:r>
    </w:p>
    <w:p w14:paraId="27CE9637" w14:textId="0D356C09" w:rsidR="006F5B9D" w:rsidRDefault="006F5B9D" w:rsidP="00CF475F">
      <w:pPr>
        <w:jc w:val="both"/>
        <w:rPr>
          <w:sz w:val="20"/>
          <w:szCs w:val="20"/>
        </w:rPr>
      </w:pPr>
    </w:p>
    <w:p w14:paraId="2924AB8F" w14:textId="5FE34405" w:rsidR="00CF475F" w:rsidRDefault="00862498" w:rsidP="00CF475F">
      <w:pPr>
        <w:jc w:val="both"/>
        <w:rPr>
          <w:sz w:val="20"/>
          <w:szCs w:val="20"/>
        </w:rPr>
      </w:pPr>
      <w:r>
        <w:rPr>
          <w:sz w:val="20"/>
          <w:szCs w:val="20"/>
        </w:rPr>
        <w:t xml:space="preserve">APCP </w:t>
      </w:r>
      <w:r w:rsidR="009653F6">
        <w:rPr>
          <w:sz w:val="20"/>
          <w:szCs w:val="20"/>
        </w:rPr>
        <w:t>Membership</w:t>
      </w:r>
      <w:r w:rsidR="00CF475F">
        <w:rPr>
          <w:sz w:val="20"/>
          <w:szCs w:val="20"/>
        </w:rPr>
        <w:t xml:space="preserve"> number</w:t>
      </w:r>
      <w:r w:rsidR="009653F6">
        <w:rPr>
          <w:sz w:val="20"/>
          <w:szCs w:val="20"/>
        </w:rPr>
        <w:t xml:space="preserve"> (if applicable</w:t>
      </w:r>
      <w:r w:rsidR="00B01E9F">
        <w:rPr>
          <w:sz w:val="20"/>
          <w:szCs w:val="20"/>
        </w:rPr>
        <w:t>) _</w:t>
      </w:r>
      <w:r w:rsidR="00CF475F">
        <w:rPr>
          <w:sz w:val="20"/>
          <w:szCs w:val="20"/>
        </w:rPr>
        <w:t>___________________</w:t>
      </w:r>
    </w:p>
    <w:p w14:paraId="7ED644B2" w14:textId="77777777" w:rsidR="00EE07EF" w:rsidRDefault="00EE07EF" w:rsidP="00CF475F">
      <w:pPr>
        <w:jc w:val="both"/>
        <w:rPr>
          <w:sz w:val="20"/>
          <w:szCs w:val="20"/>
        </w:rPr>
      </w:pPr>
    </w:p>
    <w:p w14:paraId="7D164B65" w14:textId="77777777" w:rsidR="00EE07EF" w:rsidRDefault="009653F6" w:rsidP="00CF475F">
      <w:pPr>
        <w:jc w:val="both"/>
        <w:rPr>
          <w:sz w:val="20"/>
          <w:szCs w:val="20"/>
        </w:rPr>
      </w:pPr>
      <w:r>
        <w:rPr>
          <w:sz w:val="20"/>
          <w:szCs w:val="20"/>
        </w:rPr>
        <w:t>What</w:t>
      </w:r>
      <w:r w:rsidR="00EE07EF">
        <w:rPr>
          <w:sz w:val="20"/>
          <w:szCs w:val="20"/>
        </w:rPr>
        <w:t xml:space="preserve"> year </w:t>
      </w:r>
      <w:r>
        <w:rPr>
          <w:sz w:val="20"/>
          <w:szCs w:val="20"/>
        </w:rPr>
        <w:t xml:space="preserve">did </w:t>
      </w:r>
      <w:r w:rsidR="007A7F6C">
        <w:rPr>
          <w:sz w:val="20"/>
          <w:szCs w:val="20"/>
        </w:rPr>
        <w:t>you</w:t>
      </w:r>
      <w:r>
        <w:rPr>
          <w:sz w:val="20"/>
          <w:szCs w:val="20"/>
        </w:rPr>
        <w:t xml:space="preserve"> graduate</w:t>
      </w:r>
      <w:r w:rsidR="00EE07EF">
        <w:rPr>
          <w:sz w:val="20"/>
          <w:szCs w:val="20"/>
        </w:rPr>
        <w:t xml:space="preserve"> with a </w:t>
      </w:r>
      <w:r w:rsidR="00D145BF">
        <w:rPr>
          <w:sz w:val="20"/>
          <w:szCs w:val="20"/>
        </w:rPr>
        <w:t>relevant degree</w:t>
      </w:r>
      <w:r w:rsidR="006C18E3">
        <w:rPr>
          <w:sz w:val="20"/>
          <w:szCs w:val="20"/>
        </w:rPr>
        <w:t>?</w:t>
      </w:r>
      <w:r w:rsidR="001A2531">
        <w:rPr>
          <w:sz w:val="20"/>
          <w:szCs w:val="20"/>
        </w:rPr>
        <w:t xml:space="preserve"> _________</w:t>
      </w:r>
      <w:r w:rsidR="00B01E9F">
        <w:rPr>
          <w:sz w:val="20"/>
          <w:szCs w:val="20"/>
        </w:rPr>
        <w:t>_</w:t>
      </w:r>
    </w:p>
    <w:p w14:paraId="5B576B7C" w14:textId="77777777" w:rsidR="009653F6" w:rsidRDefault="009653F6" w:rsidP="00CF475F">
      <w:pPr>
        <w:jc w:val="both"/>
        <w:rPr>
          <w:sz w:val="20"/>
          <w:szCs w:val="20"/>
        </w:rPr>
      </w:pPr>
    </w:p>
    <w:p w14:paraId="43C34F62" w14:textId="45F9D3CE" w:rsidR="009653F6" w:rsidRDefault="009653F6" w:rsidP="00CF475F">
      <w:pPr>
        <w:jc w:val="both"/>
        <w:rPr>
          <w:sz w:val="20"/>
          <w:szCs w:val="20"/>
        </w:rPr>
      </w:pPr>
      <w:r>
        <w:rPr>
          <w:sz w:val="20"/>
          <w:szCs w:val="20"/>
        </w:rPr>
        <w:t xml:space="preserve">What year you commence training at </w:t>
      </w:r>
      <w:r w:rsidR="00D145BF">
        <w:rPr>
          <w:sz w:val="20"/>
          <w:szCs w:val="20"/>
        </w:rPr>
        <w:t>L</w:t>
      </w:r>
      <w:r>
        <w:rPr>
          <w:sz w:val="20"/>
          <w:szCs w:val="20"/>
        </w:rPr>
        <w:t>evel 9 or above in psychotherapy</w:t>
      </w:r>
      <w:r w:rsidR="006C18E3">
        <w:rPr>
          <w:sz w:val="20"/>
          <w:szCs w:val="20"/>
        </w:rPr>
        <w:t>?</w:t>
      </w:r>
      <w:r>
        <w:rPr>
          <w:sz w:val="20"/>
          <w:szCs w:val="20"/>
        </w:rPr>
        <w:t>_____________</w:t>
      </w:r>
    </w:p>
    <w:p w14:paraId="1C3F4EF8" w14:textId="43C53E5C" w:rsidR="001602AD" w:rsidRDefault="001602AD" w:rsidP="00CF475F">
      <w:pPr>
        <w:jc w:val="both"/>
        <w:rPr>
          <w:sz w:val="20"/>
          <w:szCs w:val="20"/>
        </w:rPr>
      </w:pPr>
    </w:p>
    <w:p w14:paraId="525E502D" w14:textId="4B1A74D3" w:rsidR="001602AD" w:rsidRPr="001602AD" w:rsidRDefault="001602AD" w:rsidP="001602AD">
      <w:pPr>
        <w:pStyle w:val="ListParagraph"/>
        <w:numPr>
          <w:ilvl w:val="0"/>
          <w:numId w:val="15"/>
        </w:numPr>
        <w:rPr>
          <w:bCs/>
          <w:sz w:val="20"/>
          <w:szCs w:val="20"/>
        </w:rPr>
      </w:pPr>
      <w:r w:rsidRPr="001602AD">
        <w:rPr>
          <w:bCs/>
          <w:sz w:val="20"/>
          <w:szCs w:val="20"/>
        </w:rPr>
        <w:t>If you are not a pre-accredited member of APCP, and are seeking to have clinical practice hours, pre and post</w:t>
      </w:r>
      <w:r>
        <w:rPr>
          <w:bCs/>
          <w:sz w:val="20"/>
          <w:szCs w:val="20"/>
        </w:rPr>
        <w:t>-</w:t>
      </w:r>
      <w:r w:rsidRPr="001602AD">
        <w:rPr>
          <w:bCs/>
          <w:sz w:val="20"/>
          <w:szCs w:val="20"/>
        </w:rPr>
        <w:t>graduation recognised in this application, please provide the following information.</w:t>
      </w:r>
    </w:p>
    <w:p w14:paraId="0736A2DF" w14:textId="77777777" w:rsidR="001602AD" w:rsidRPr="001602AD" w:rsidRDefault="001602AD" w:rsidP="001602AD">
      <w:pPr>
        <w:ind w:firstLine="720"/>
        <w:rPr>
          <w:bCs/>
          <w:sz w:val="20"/>
          <w:szCs w:val="20"/>
        </w:rPr>
      </w:pPr>
      <w:r w:rsidRPr="001602AD">
        <w:rPr>
          <w:bCs/>
          <w:sz w:val="20"/>
          <w:szCs w:val="20"/>
        </w:rPr>
        <w:t>Name of Counselling/Psychotherapy Association you were registered with.</w:t>
      </w:r>
    </w:p>
    <w:p w14:paraId="5612F44A" w14:textId="77777777" w:rsidR="001602AD" w:rsidRPr="001602AD" w:rsidRDefault="001602AD" w:rsidP="001602AD">
      <w:pPr>
        <w:ind w:left="720"/>
        <w:rPr>
          <w:bCs/>
          <w:sz w:val="20"/>
          <w:szCs w:val="20"/>
        </w:rPr>
      </w:pPr>
      <w:r w:rsidRPr="001602AD">
        <w:rPr>
          <w:bCs/>
          <w:sz w:val="20"/>
          <w:szCs w:val="20"/>
        </w:rPr>
        <w:t xml:space="preserve">Or </w:t>
      </w:r>
    </w:p>
    <w:p w14:paraId="3032AC53" w14:textId="77777777" w:rsidR="001602AD" w:rsidRPr="001602AD" w:rsidRDefault="001602AD" w:rsidP="001602AD">
      <w:pPr>
        <w:ind w:firstLine="720"/>
        <w:rPr>
          <w:bCs/>
          <w:sz w:val="20"/>
          <w:szCs w:val="20"/>
        </w:rPr>
      </w:pPr>
      <w:r w:rsidRPr="001602AD">
        <w:rPr>
          <w:bCs/>
          <w:sz w:val="20"/>
          <w:szCs w:val="20"/>
        </w:rPr>
        <w:t>Organisation/s where clinical practice was undertaken.</w:t>
      </w:r>
    </w:p>
    <w:p w14:paraId="2309C625" w14:textId="77777777" w:rsidR="001602AD" w:rsidRPr="001602AD" w:rsidRDefault="001602AD" w:rsidP="001602AD">
      <w:pPr>
        <w:rPr>
          <w:bCs/>
          <w:sz w:val="20"/>
          <w:szCs w:val="20"/>
        </w:rPr>
      </w:pPr>
    </w:p>
    <w:p w14:paraId="490332B0" w14:textId="77777777" w:rsidR="001602AD" w:rsidRDefault="001602AD" w:rsidP="001602AD">
      <w:pPr>
        <w:spacing w:after="100" w:afterAutospacing="1" w:line="240" w:lineRule="auto"/>
        <w:ind w:firstLine="720"/>
        <w:rPr>
          <w:b/>
          <w:sz w:val="20"/>
          <w:szCs w:val="20"/>
        </w:rPr>
      </w:pPr>
      <w:r w:rsidRPr="001602AD">
        <w:rPr>
          <w:bCs/>
          <w:sz w:val="20"/>
          <w:szCs w:val="20"/>
        </w:rPr>
        <w:t>Clinical practice was undertaken with_________________________ from __________</w:t>
      </w:r>
      <w:r w:rsidRPr="001602AD">
        <w:rPr>
          <w:bCs/>
          <w:sz w:val="20"/>
          <w:szCs w:val="20"/>
        </w:rPr>
        <w:tab/>
        <w:t>to ________</w:t>
      </w:r>
    </w:p>
    <w:p w14:paraId="5FEE41C7" w14:textId="77777777" w:rsidR="001602AD" w:rsidRDefault="001602AD" w:rsidP="00CF475F">
      <w:pPr>
        <w:jc w:val="both"/>
        <w:rPr>
          <w:sz w:val="20"/>
          <w:szCs w:val="20"/>
        </w:rPr>
      </w:pPr>
    </w:p>
    <w:p w14:paraId="7AF827D1" w14:textId="7C4CF0B0" w:rsidR="00D05FE7" w:rsidRDefault="00D05FE7" w:rsidP="00D05FE7">
      <w:pPr>
        <w:jc w:val="both"/>
        <w:rPr>
          <w:b/>
          <w:sz w:val="20"/>
          <w:szCs w:val="20"/>
        </w:rPr>
      </w:pPr>
      <w:r>
        <w:rPr>
          <w:b/>
          <w:sz w:val="20"/>
          <w:szCs w:val="20"/>
        </w:rPr>
        <w:t xml:space="preserve">Details of Insurance Policy for </w:t>
      </w:r>
      <w:r w:rsidRPr="00D05FE7">
        <w:rPr>
          <w:b/>
          <w:sz w:val="20"/>
          <w:szCs w:val="20"/>
          <w:u w:val="single"/>
        </w:rPr>
        <w:t xml:space="preserve">pre-accredited </w:t>
      </w:r>
      <w:r>
        <w:rPr>
          <w:b/>
          <w:sz w:val="20"/>
          <w:szCs w:val="20"/>
        </w:rPr>
        <w:t>period.</w:t>
      </w:r>
    </w:p>
    <w:p w14:paraId="1D1C8200" w14:textId="1EDBBF8C" w:rsidR="00D05FE7" w:rsidRPr="00206BB8" w:rsidRDefault="00D05FE7" w:rsidP="00D05FE7">
      <w:pPr>
        <w:spacing w:line="240" w:lineRule="auto"/>
        <w:jc w:val="both"/>
        <w:rPr>
          <w:b/>
          <w:u w:val="single"/>
        </w:rPr>
      </w:pPr>
      <w:r>
        <w:rPr>
          <w:b/>
        </w:rPr>
        <w:t xml:space="preserve">Name  </w:t>
      </w:r>
      <w:r>
        <w:rPr>
          <w:b/>
        </w:rPr>
        <w:tab/>
      </w:r>
      <w:r>
        <w:rPr>
          <w:b/>
        </w:rPr>
        <w:tab/>
      </w:r>
      <w:r w:rsidR="001B551C">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69B40440" w14:textId="6F501CF2" w:rsidR="00D05FE7" w:rsidRDefault="00D05FE7" w:rsidP="00D05FE7">
      <w:pPr>
        <w:spacing w:line="240" w:lineRule="auto"/>
        <w:jc w:val="both"/>
        <w:rPr>
          <w:b/>
          <w:u w:val="single"/>
        </w:rPr>
      </w:pPr>
      <w:r>
        <w:rPr>
          <w:b/>
        </w:rPr>
        <w:t xml:space="preserve">Address </w:t>
      </w:r>
      <w:r w:rsidR="001B551C">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A140BAE" w14:textId="6F736DDE" w:rsidR="00D05FE7" w:rsidRDefault="00D05FE7" w:rsidP="00D05FE7">
      <w:pPr>
        <w:spacing w:line="240" w:lineRule="auto"/>
        <w:ind w:left="720"/>
        <w:jc w:val="both"/>
        <w:rPr>
          <w:b/>
          <w:u w:val="single"/>
        </w:rPr>
      </w:pPr>
      <w:r>
        <w:rPr>
          <w:b/>
        </w:rPr>
        <w:tab/>
      </w:r>
      <w:r w:rsidR="001B551C">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E10D26D" w14:textId="3A4AC487" w:rsidR="00D05FE7" w:rsidRDefault="00D05FE7" w:rsidP="00D05FE7">
      <w:pPr>
        <w:spacing w:line="240" w:lineRule="auto"/>
        <w:ind w:left="720"/>
        <w:jc w:val="both"/>
        <w:rPr>
          <w:b/>
          <w:u w:val="single"/>
        </w:rPr>
      </w:pPr>
      <w:r>
        <w:rPr>
          <w:b/>
        </w:rPr>
        <w:tab/>
      </w:r>
      <w:r w:rsidR="001B551C">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A5D5605" w14:textId="616231A7" w:rsidR="001B551C" w:rsidRDefault="001B551C" w:rsidP="001B551C">
      <w:pPr>
        <w:spacing w:line="240" w:lineRule="auto"/>
        <w:jc w:val="both"/>
        <w:rPr>
          <w:b/>
          <w:u w:val="single"/>
        </w:rPr>
      </w:pPr>
      <w:r w:rsidRPr="003830B6">
        <w:rPr>
          <w:b/>
        </w:rPr>
        <w:t>Telephone No</w:t>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9B9A814" w14:textId="0F17BFDE" w:rsidR="001B551C" w:rsidRDefault="001B551C" w:rsidP="001B551C">
      <w:pPr>
        <w:spacing w:line="240" w:lineRule="auto"/>
        <w:jc w:val="both"/>
        <w:rPr>
          <w:b/>
          <w:u w:val="single"/>
        </w:rPr>
      </w:pPr>
      <w:r w:rsidRPr="003830B6">
        <w:rPr>
          <w:b/>
        </w:rPr>
        <w:t>Email</w:t>
      </w:r>
      <w:r>
        <w:rPr>
          <w:b/>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271CBD4" w14:textId="1D286637" w:rsidR="001B551C" w:rsidRDefault="001B551C" w:rsidP="001B551C">
      <w:pPr>
        <w:spacing w:line="240" w:lineRule="auto"/>
        <w:jc w:val="both"/>
        <w:rPr>
          <w:b/>
          <w:u w:val="single"/>
        </w:rPr>
      </w:pPr>
      <w:r>
        <w:rPr>
          <w:b/>
        </w:rPr>
        <w:t>Type of Insurance cover</w:t>
      </w:r>
      <w:r>
        <w:rPr>
          <w:b/>
        </w:rPr>
        <w:tab/>
      </w:r>
      <w:r>
        <w:rPr>
          <w:b/>
          <w:u w:val="single"/>
        </w:rPr>
        <w:tab/>
      </w:r>
      <w:r>
        <w:rPr>
          <w:b/>
          <w:u w:val="single"/>
        </w:rPr>
        <w:tab/>
      </w:r>
      <w:r>
        <w:rPr>
          <w:b/>
          <w:u w:val="single"/>
        </w:rPr>
        <w:tab/>
      </w:r>
      <w:r>
        <w:rPr>
          <w:b/>
          <w:u w:val="single"/>
        </w:rPr>
        <w:tab/>
      </w:r>
      <w:r>
        <w:rPr>
          <w:b/>
          <w:u w:val="single"/>
        </w:rPr>
        <w:tab/>
      </w:r>
      <w:r>
        <w:rPr>
          <w:b/>
          <w:u w:val="single"/>
        </w:rPr>
        <w:tab/>
      </w:r>
    </w:p>
    <w:p w14:paraId="4FD64EA9" w14:textId="62F84A5C" w:rsidR="00CF475F" w:rsidRDefault="00CF475F" w:rsidP="006469C1">
      <w:pPr>
        <w:pStyle w:val="Heading1"/>
        <w:rPr>
          <w:b/>
        </w:rPr>
      </w:pPr>
      <w:r w:rsidRPr="0041617B">
        <w:rPr>
          <w:b/>
        </w:rPr>
        <w:lastRenderedPageBreak/>
        <w:t>Section Two</w:t>
      </w:r>
    </w:p>
    <w:p w14:paraId="6F6BBF09" w14:textId="77777777" w:rsidR="00DD656D" w:rsidRDefault="00DD656D" w:rsidP="00CF475F">
      <w:pPr>
        <w:jc w:val="both"/>
        <w:rPr>
          <w:b/>
        </w:rPr>
      </w:pPr>
    </w:p>
    <w:p w14:paraId="6B947E96" w14:textId="5AD66EF6" w:rsidR="00CF475F" w:rsidRPr="0073044E" w:rsidRDefault="00CF475F" w:rsidP="00CF475F">
      <w:pPr>
        <w:jc w:val="both"/>
        <w:rPr>
          <w:b/>
        </w:rPr>
      </w:pPr>
      <w:r>
        <w:rPr>
          <w:b/>
        </w:rPr>
        <w:t>2.1</w:t>
      </w:r>
      <w:r>
        <w:rPr>
          <w:b/>
        </w:rPr>
        <w:tab/>
      </w:r>
      <w:r w:rsidRPr="0073044E">
        <w:rPr>
          <w:b/>
        </w:rPr>
        <w:t xml:space="preserve">Your </w:t>
      </w:r>
      <w:r>
        <w:rPr>
          <w:b/>
        </w:rPr>
        <w:t>Personal Det</w:t>
      </w:r>
      <w:r w:rsidRPr="0073044E">
        <w:rPr>
          <w:b/>
        </w:rPr>
        <w:t>ails</w:t>
      </w:r>
    </w:p>
    <w:p w14:paraId="3AC92E7D" w14:textId="77777777" w:rsidR="00CF475F" w:rsidRDefault="00CF475F" w:rsidP="00CF475F">
      <w:pPr>
        <w:jc w:val="both"/>
      </w:pPr>
      <w:r>
        <w:tab/>
        <w:t>First Name</w:t>
      </w:r>
      <w:r>
        <w:tab/>
      </w:r>
      <w:r>
        <w:tab/>
        <w:t>______________________________________________________</w:t>
      </w:r>
    </w:p>
    <w:p w14:paraId="53093DC3" w14:textId="77777777" w:rsidR="00CF475F" w:rsidRDefault="00CF475F" w:rsidP="00CF475F">
      <w:pPr>
        <w:jc w:val="both"/>
      </w:pPr>
      <w:r>
        <w:tab/>
        <w:t>Surname</w:t>
      </w:r>
      <w:r>
        <w:tab/>
      </w:r>
      <w:r>
        <w:tab/>
        <w:t>______________________________________________________</w:t>
      </w:r>
    </w:p>
    <w:p w14:paraId="3FEC6DCE" w14:textId="050F1388" w:rsidR="00CF475F" w:rsidRDefault="00CF475F" w:rsidP="00CF475F">
      <w:pPr>
        <w:jc w:val="both"/>
        <w:rPr>
          <w:u w:val="single"/>
        </w:rPr>
      </w:pPr>
      <w:r>
        <w:tab/>
        <w:t>Date of Birth (d/m/y)</w:t>
      </w:r>
      <w:r w:rsidR="00DD656D">
        <w:tab/>
      </w:r>
      <w:r>
        <w:t xml:space="preserve"> _________________</w:t>
      </w:r>
      <w:r w:rsidR="00735B26">
        <w:t>___</w:t>
      </w:r>
      <w:r w:rsidR="00735B26">
        <w:tab/>
      </w:r>
    </w:p>
    <w:p w14:paraId="6C3D4F5A" w14:textId="77777777" w:rsidR="006C18E3" w:rsidRPr="006C18E3" w:rsidRDefault="006C18E3" w:rsidP="00CF475F">
      <w:pPr>
        <w:jc w:val="both"/>
        <w:rPr>
          <w:u w:val="single"/>
        </w:rPr>
      </w:pPr>
    </w:p>
    <w:p w14:paraId="071A0F88" w14:textId="1FA6AFEE" w:rsidR="00CF475F" w:rsidRDefault="00CF475F" w:rsidP="00CF475F">
      <w:pPr>
        <w:tabs>
          <w:tab w:val="left" w:pos="7380"/>
        </w:tabs>
        <w:jc w:val="both"/>
      </w:pPr>
      <w:r>
        <w:t xml:space="preserve">Are there any other names that you are currently known by? </w:t>
      </w:r>
      <w:r w:rsidR="00546526">
        <w:t xml:space="preserve">  </w:t>
      </w:r>
      <w:r>
        <w:t>____________________</w:t>
      </w:r>
    </w:p>
    <w:p w14:paraId="0DD2942C" w14:textId="19AC22E7" w:rsidR="00CF475F" w:rsidRDefault="00CF475F" w:rsidP="00CF475F">
      <w:pPr>
        <w:tabs>
          <w:tab w:val="left" w:pos="7380"/>
        </w:tabs>
        <w:jc w:val="both"/>
      </w:pPr>
      <w:r>
        <w:t>Any former/Maiden names</w:t>
      </w:r>
      <w:r w:rsidR="00546526">
        <w:t xml:space="preserve">   </w:t>
      </w:r>
      <w:r>
        <w:t xml:space="preserve"> ________________________________________</w:t>
      </w:r>
    </w:p>
    <w:p w14:paraId="630DEFE3" w14:textId="77777777" w:rsidR="00DD656D" w:rsidRDefault="00DD656D" w:rsidP="00CF475F">
      <w:pPr>
        <w:tabs>
          <w:tab w:val="left" w:pos="7380"/>
        </w:tabs>
        <w:jc w:val="both"/>
        <w:rPr>
          <w:b/>
          <w:i/>
        </w:rPr>
      </w:pPr>
    </w:p>
    <w:p w14:paraId="0F2CED64" w14:textId="1E84ADD8" w:rsidR="00CF475F" w:rsidRPr="0073044E" w:rsidRDefault="00CF475F" w:rsidP="00CF475F">
      <w:pPr>
        <w:tabs>
          <w:tab w:val="left" w:pos="7380"/>
        </w:tabs>
        <w:jc w:val="both"/>
        <w:rPr>
          <w:b/>
          <w:i/>
        </w:rPr>
      </w:pPr>
      <w:r w:rsidRPr="0073044E">
        <w:rPr>
          <w:b/>
          <w:i/>
        </w:rPr>
        <w:t>Contact Details</w:t>
      </w:r>
    </w:p>
    <w:p w14:paraId="54EBFBAA" w14:textId="77777777" w:rsidR="00DD656D" w:rsidRDefault="00DD656D" w:rsidP="00CF475F">
      <w:pPr>
        <w:jc w:val="both"/>
      </w:pPr>
    </w:p>
    <w:p w14:paraId="499BD445" w14:textId="28B8CF0D" w:rsidR="00CF475F" w:rsidRDefault="00CF475F" w:rsidP="00CF475F">
      <w:pPr>
        <w:jc w:val="both"/>
      </w:pPr>
      <w:r>
        <w:t>Daytime Tel</w:t>
      </w:r>
      <w:r>
        <w:tab/>
        <w:t xml:space="preserve">  </w:t>
      </w:r>
      <w:r>
        <w:tab/>
        <w:t>____________________</w:t>
      </w:r>
      <w:r>
        <w:tab/>
        <w:t>Mobile___________________</w:t>
      </w:r>
    </w:p>
    <w:p w14:paraId="7A2B24B8" w14:textId="77777777" w:rsidR="00CF475F" w:rsidRDefault="00CF475F" w:rsidP="00CF475F">
      <w:pPr>
        <w:jc w:val="both"/>
      </w:pPr>
      <w:r>
        <w:t xml:space="preserve">Email Address </w:t>
      </w:r>
      <w:r>
        <w:tab/>
      </w:r>
      <w:r>
        <w:tab/>
        <w:t>__________________________________________________</w:t>
      </w:r>
      <w:r>
        <w:tab/>
      </w:r>
    </w:p>
    <w:p w14:paraId="642C95E3" w14:textId="77777777" w:rsidR="00CF475F" w:rsidRDefault="00CF475F" w:rsidP="00CF475F">
      <w:pPr>
        <w:jc w:val="both"/>
      </w:pPr>
      <w:r>
        <w:t>Home Address</w:t>
      </w:r>
      <w:r>
        <w:tab/>
      </w:r>
      <w:r>
        <w:tab/>
        <w:t>__________________________________________________</w:t>
      </w:r>
    </w:p>
    <w:p w14:paraId="1D7F06CD" w14:textId="77777777" w:rsidR="00CF475F" w:rsidRDefault="00CF475F" w:rsidP="00CF475F">
      <w:pPr>
        <w:jc w:val="both"/>
      </w:pPr>
      <w:r>
        <w:br/>
      </w:r>
      <w:r>
        <w:tab/>
      </w:r>
      <w:r>
        <w:tab/>
      </w:r>
      <w:r>
        <w:tab/>
        <w:t>__________________________________________________</w:t>
      </w:r>
      <w:r>
        <w:br/>
      </w:r>
      <w:r>
        <w:br/>
      </w:r>
      <w:r>
        <w:tab/>
      </w:r>
      <w:r>
        <w:tab/>
      </w:r>
      <w:r>
        <w:tab/>
        <w:t>__________________________________________________</w:t>
      </w:r>
      <w:r>
        <w:br/>
      </w:r>
      <w:r>
        <w:br/>
      </w:r>
      <w:r>
        <w:tab/>
      </w:r>
      <w:r>
        <w:tab/>
      </w:r>
      <w:r>
        <w:tab/>
        <w:t>__________________________________________________</w:t>
      </w:r>
    </w:p>
    <w:p w14:paraId="2D349814" w14:textId="77777777" w:rsidR="00CF475F" w:rsidRDefault="00CF475F" w:rsidP="00CF475F">
      <w:pPr>
        <w:jc w:val="both"/>
      </w:pPr>
    </w:p>
    <w:p w14:paraId="55BAF42E" w14:textId="77777777" w:rsidR="00CF475F" w:rsidRPr="00EC622B" w:rsidRDefault="00CF475F" w:rsidP="00CF475F">
      <w:pPr>
        <w:jc w:val="both"/>
        <w:rPr>
          <w:b/>
          <w:u w:val="single"/>
        </w:rPr>
      </w:pPr>
      <w:r>
        <w:t>Website</w:t>
      </w:r>
      <w:r>
        <w:tab/>
      </w:r>
      <w:r>
        <w:tab/>
        <w:t>______________________________________________</w:t>
      </w:r>
      <w:r>
        <w:rPr>
          <w:b/>
          <w:u w:val="single"/>
        </w:rPr>
        <w:tab/>
      </w:r>
    </w:p>
    <w:p w14:paraId="6CE6A1C1" w14:textId="77777777" w:rsidR="00DD656D" w:rsidRDefault="00DD656D" w:rsidP="00CF475F">
      <w:pPr>
        <w:spacing w:line="240" w:lineRule="auto"/>
        <w:jc w:val="both"/>
        <w:rPr>
          <w:b/>
        </w:rPr>
      </w:pPr>
    </w:p>
    <w:p w14:paraId="34867A53" w14:textId="77777777" w:rsidR="00DD656D" w:rsidRDefault="00DD656D" w:rsidP="00CF475F">
      <w:pPr>
        <w:spacing w:line="240" w:lineRule="auto"/>
        <w:jc w:val="both"/>
        <w:rPr>
          <w:b/>
        </w:rPr>
      </w:pPr>
    </w:p>
    <w:p w14:paraId="3E5382CB" w14:textId="58628CFE" w:rsidR="00DD656D" w:rsidRDefault="00DD656D" w:rsidP="00CF475F">
      <w:pPr>
        <w:spacing w:line="240" w:lineRule="auto"/>
        <w:jc w:val="both"/>
        <w:rPr>
          <w:b/>
        </w:rPr>
      </w:pPr>
    </w:p>
    <w:p w14:paraId="57C7C763" w14:textId="77777777" w:rsidR="00281798" w:rsidRDefault="00281798" w:rsidP="00CF475F">
      <w:pPr>
        <w:spacing w:line="240" w:lineRule="auto"/>
        <w:jc w:val="both"/>
        <w:rPr>
          <w:b/>
        </w:rPr>
      </w:pPr>
    </w:p>
    <w:p w14:paraId="79907B93" w14:textId="77777777" w:rsidR="00DD656D" w:rsidRDefault="00DD656D" w:rsidP="00CF475F">
      <w:pPr>
        <w:spacing w:line="240" w:lineRule="auto"/>
        <w:jc w:val="both"/>
        <w:rPr>
          <w:b/>
        </w:rPr>
      </w:pPr>
    </w:p>
    <w:p w14:paraId="0DE1D624" w14:textId="77777777" w:rsidR="00DD656D" w:rsidRDefault="00DD656D" w:rsidP="00CF475F">
      <w:pPr>
        <w:spacing w:line="240" w:lineRule="auto"/>
        <w:jc w:val="both"/>
        <w:rPr>
          <w:b/>
        </w:rPr>
      </w:pPr>
    </w:p>
    <w:p w14:paraId="61DF7FC9" w14:textId="77777777" w:rsidR="00AD1948" w:rsidRDefault="00AD1948" w:rsidP="00CF475F">
      <w:pPr>
        <w:spacing w:line="240" w:lineRule="auto"/>
        <w:jc w:val="both"/>
        <w:rPr>
          <w:b/>
        </w:rPr>
      </w:pPr>
    </w:p>
    <w:p w14:paraId="74D1D8D9" w14:textId="77777777" w:rsidR="00AD1948" w:rsidRDefault="00AD1948" w:rsidP="00CF475F">
      <w:pPr>
        <w:spacing w:line="240" w:lineRule="auto"/>
        <w:jc w:val="both"/>
        <w:rPr>
          <w:b/>
        </w:rPr>
      </w:pPr>
    </w:p>
    <w:p w14:paraId="0C61BADD" w14:textId="56361BB5" w:rsidR="00CF475F" w:rsidRDefault="00CF475F" w:rsidP="00CF475F">
      <w:pPr>
        <w:spacing w:line="240" w:lineRule="auto"/>
        <w:jc w:val="both"/>
        <w:rPr>
          <w:b/>
        </w:rPr>
      </w:pPr>
      <w:r>
        <w:rPr>
          <w:b/>
        </w:rPr>
        <w:lastRenderedPageBreak/>
        <w:t>2.2</w:t>
      </w:r>
      <w:r>
        <w:rPr>
          <w:b/>
        </w:rPr>
        <w:tab/>
        <w:t>Your Personal History and engagement in Professional Practice</w:t>
      </w:r>
    </w:p>
    <w:p w14:paraId="1C4A74B2" w14:textId="77777777" w:rsidR="00CF475F" w:rsidRDefault="00CF475F" w:rsidP="00CF475F">
      <w:pPr>
        <w:spacing w:line="240" w:lineRule="auto"/>
        <w:jc w:val="both"/>
        <w:rPr>
          <w:b/>
        </w:rPr>
      </w:pPr>
      <w:r>
        <w:rPr>
          <w:i/>
        </w:rPr>
        <w:tab/>
      </w:r>
      <w:r w:rsidRPr="004A2D2C">
        <w:rPr>
          <w:i/>
        </w:rPr>
        <w:t>Information given below will not necessarily exclude you from APCP membership</w:t>
      </w:r>
      <w:r>
        <w:rPr>
          <w:b/>
        </w:rPr>
        <w:t xml:space="preserve">. </w:t>
      </w:r>
    </w:p>
    <w:p w14:paraId="6F6BA448" w14:textId="77777777" w:rsidR="00CF475F" w:rsidRPr="004A2D2C" w:rsidRDefault="00CF475F" w:rsidP="00EE07EF">
      <w:pPr>
        <w:spacing w:line="240" w:lineRule="auto"/>
        <w:ind w:left="720"/>
        <w:jc w:val="both"/>
      </w:pPr>
      <w:r w:rsidRPr="004A2D2C">
        <w:t>Should you answer YES to any of the questions below</w:t>
      </w:r>
      <w:r w:rsidR="007A7F6C">
        <w:t>, please use a sep</w:t>
      </w:r>
      <w:r w:rsidR="00735B26">
        <w:t>arate sheet as</w:t>
      </w:r>
      <w:r w:rsidRPr="004A2D2C">
        <w:t xml:space="preserve"> </w:t>
      </w:r>
      <w:r w:rsidR="00735B26">
        <w:t>required.</w:t>
      </w:r>
    </w:p>
    <w:p w14:paraId="0F8A5346" w14:textId="77777777" w:rsidR="00CF475F" w:rsidRDefault="00CF475F" w:rsidP="00CF475F">
      <w:pPr>
        <w:spacing w:line="240" w:lineRule="auto"/>
        <w:ind w:left="720" w:hanging="720"/>
        <w:jc w:val="both"/>
        <w:rPr>
          <w:b/>
        </w:rPr>
      </w:pPr>
      <w:r>
        <w:rPr>
          <w:b/>
        </w:rPr>
        <w:tab/>
        <w:t>1</w:t>
      </w:r>
      <w:r>
        <w:rPr>
          <w:b/>
        </w:rPr>
        <w:tab/>
        <w:t xml:space="preserve">Do you currently have or have you ever been a member of any other professional </w:t>
      </w:r>
      <w:r>
        <w:rPr>
          <w:b/>
        </w:rPr>
        <w:tab/>
        <w:t>counselling/psycho</w:t>
      </w:r>
      <w:r w:rsidR="00D145BF">
        <w:rPr>
          <w:b/>
        </w:rPr>
        <w:t>therap</w:t>
      </w:r>
      <w:r>
        <w:rPr>
          <w:b/>
        </w:rPr>
        <w:t>y body?</w:t>
      </w:r>
    </w:p>
    <w:p w14:paraId="48A9544F" w14:textId="2EF8DE6A" w:rsidR="00CF475F" w:rsidRDefault="00425B30" w:rsidP="00CF475F">
      <w:pPr>
        <w:spacing w:line="240" w:lineRule="auto"/>
        <w:ind w:firstLine="720"/>
        <w:jc w:val="both"/>
        <w:rPr>
          <w:b/>
          <w:u w:val="single"/>
        </w:rPr>
      </w:pPr>
      <w:r>
        <w:rPr>
          <w:rFonts w:cs="Arial"/>
          <w:b/>
          <w:noProof/>
          <w:color w:val="424242"/>
          <w:sz w:val="20"/>
          <w:szCs w:val="20"/>
        </w:rPr>
        <mc:AlternateContent>
          <mc:Choice Requires="wps">
            <w:drawing>
              <wp:anchor distT="0" distB="0" distL="114300" distR="114300" simplePos="0" relativeHeight="251689984" behindDoc="0" locked="0" layoutInCell="1" allowOverlap="1" wp14:anchorId="1C7955FC" wp14:editId="439312C7">
                <wp:simplePos x="0" y="0"/>
                <wp:positionH relativeFrom="column">
                  <wp:posOffset>1257300</wp:posOffset>
                </wp:positionH>
                <wp:positionV relativeFrom="paragraph">
                  <wp:posOffset>8890</wp:posOffset>
                </wp:positionV>
                <wp:extent cx="201600" cy="237600"/>
                <wp:effectExtent l="0" t="0" r="27305" b="10160"/>
                <wp:wrapNone/>
                <wp:docPr id="18" name="Rectangle 18"/>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59401" id="Rectangle 18" o:spid="_x0000_s1026" style="position:absolute;margin-left:99pt;margin-top:.7pt;width:15.85pt;height:18.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" filled="f" strokecolor="#0070c0" strokeweight="2pt"/>
            </w:pict>
          </mc:Fallback>
        </mc:AlternateContent>
      </w:r>
      <w:r>
        <w:rPr>
          <w:rFonts w:cs="Arial"/>
          <w:b/>
          <w:noProof/>
          <w:color w:val="424242"/>
          <w:sz w:val="20"/>
          <w:szCs w:val="20"/>
        </w:rPr>
        <mc:AlternateContent>
          <mc:Choice Requires="wps">
            <w:drawing>
              <wp:anchor distT="0" distB="0" distL="114300" distR="114300" simplePos="0" relativeHeight="251656704" behindDoc="0" locked="0" layoutInCell="1" allowOverlap="1" wp14:anchorId="5F98B859" wp14:editId="4DD99368">
                <wp:simplePos x="0" y="0"/>
                <wp:positionH relativeFrom="column">
                  <wp:posOffset>2571750</wp:posOffset>
                </wp:positionH>
                <wp:positionV relativeFrom="paragraph">
                  <wp:posOffset>46990</wp:posOffset>
                </wp:positionV>
                <wp:extent cx="201600" cy="237600"/>
                <wp:effectExtent l="0" t="0" r="27305" b="10160"/>
                <wp:wrapNone/>
                <wp:docPr id="13" name="Rectangle 13"/>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E1CE3" id="Rectangle 13" o:spid="_x0000_s1026" style="position:absolute;margin-left:202.5pt;margin-top:3.7pt;width:15.85pt;height:1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" filled="f" strokecolor="#0070c0" strokeweight="2pt"/>
            </w:pict>
          </mc:Fallback>
        </mc:AlternateContent>
      </w:r>
      <w:r w:rsidR="00CF475F">
        <w:rPr>
          <w:b/>
        </w:rPr>
        <w:tab/>
        <w:t>Yes</w:t>
      </w:r>
      <w:r w:rsidR="00CF475F">
        <w:rPr>
          <w:b/>
        </w:rPr>
        <w:tab/>
      </w:r>
      <w:r w:rsidR="00CF475F">
        <w:rPr>
          <w:b/>
        </w:rPr>
        <w:tab/>
      </w:r>
      <w:r w:rsidR="00CF475F">
        <w:rPr>
          <w:b/>
        </w:rPr>
        <w:tab/>
        <w:t xml:space="preserve">No </w:t>
      </w:r>
    </w:p>
    <w:p w14:paraId="672CF522" w14:textId="42C5149C" w:rsidR="007E1658" w:rsidRDefault="007E1658" w:rsidP="007E1658">
      <w:pPr>
        <w:spacing w:line="240" w:lineRule="auto"/>
        <w:ind w:left="720" w:firstLine="720"/>
        <w:jc w:val="both"/>
        <w:rPr>
          <w:b/>
          <w:u w:val="single"/>
        </w:rPr>
      </w:pPr>
      <w:r>
        <w:rPr>
          <w:b/>
        </w:rPr>
        <w:t>If your answer is yes, please give details, on a separate sheet.</w:t>
      </w:r>
    </w:p>
    <w:p w14:paraId="4EB5D700" w14:textId="77777777" w:rsidR="0077496E" w:rsidRPr="0041617B" w:rsidRDefault="0077496E" w:rsidP="00CF475F">
      <w:pPr>
        <w:spacing w:line="240" w:lineRule="auto"/>
        <w:ind w:firstLine="720"/>
        <w:jc w:val="both"/>
        <w:rPr>
          <w:b/>
          <w:u w:val="single"/>
        </w:rPr>
      </w:pPr>
    </w:p>
    <w:p w14:paraId="13342B48" w14:textId="1B48FCDE" w:rsidR="00CF475F" w:rsidRDefault="00CF475F" w:rsidP="00EE07EF">
      <w:pPr>
        <w:spacing w:line="240" w:lineRule="auto"/>
        <w:ind w:left="1440" w:hanging="720"/>
        <w:jc w:val="both"/>
        <w:rPr>
          <w:b/>
        </w:rPr>
      </w:pPr>
      <w:r>
        <w:rPr>
          <w:b/>
        </w:rPr>
        <w:t>2</w:t>
      </w:r>
      <w:r>
        <w:rPr>
          <w:b/>
        </w:rPr>
        <w:tab/>
        <w:t>Do you have any criminal or civil convictions (spent or unspent) or proceedings pending against you?</w:t>
      </w:r>
    </w:p>
    <w:p w14:paraId="1B048F21" w14:textId="21B2F92E" w:rsidR="00CF475F" w:rsidRDefault="00425B30" w:rsidP="00CF475F">
      <w:pPr>
        <w:spacing w:line="240" w:lineRule="auto"/>
        <w:ind w:firstLine="720"/>
        <w:jc w:val="both"/>
        <w:rPr>
          <w:b/>
          <w:u w:val="single"/>
        </w:rPr>
      </w:pPr>
      <w:r>
        <w:rPr>
          <w:rFonts w:cs="Arial"/>
          <w:b/>
          <w:noProof/>
          <w:color w:val="424242"/>
          <w:sz w:val="20"/>
          <w:szCs w:val="20"/>
        </w:rPr>
        <mc:AlternateContent>
          <mc:Choice Requires="wps">
            <w:drawing>
              <wp:anchor distT="0" distB="0" distL="114300" distR="114300" simplePos="0" relativeHeight="251662848" behindDoc="0" locked="0" layoutInCell="1" allowOverlap="1" wp14:anchorId="4D9122F9" wp14:editId="3A2679FB">
                <wp:simplePos x="0" y="0"/>
                <wp:positionH relativeFrom="column">
                  <wp:posOffset>2619375</wp:posOffset>
                </wp:positionH>
                <wp:positionV relativeFrom="paragraph">
                  <wp:posOffset>8890</wp:posOffset>
                </wp:positionV>
                <wp:extent cx="201600" cy="237600"/>
                <wp:effectExtent l="0" t="0" r="27305" b="10160"/>
                <wp:wrapNone/>
                <wp:docPr id="15" name="Rectangle 15"/>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659EB" id="Rectangle 15" o:spid="_x0000_s1026" style="position:absolute;margin-left:206.25pt;margin-top:.7pt;width:15.85pt;height:18.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" filled="f" strokecolor="#0070c0" strokeweight="2pt"/>
            </w:pict>
          </mc:Fallback>
        </mc:AlternateContent>
      </w:r>
      <w:r>
        <w:rPr>
          <w:rFonts w:cs="Arial"/>
          <w:b/>
          <w:noProof/>
          <w:color w:val="424242"/>
          <w:sz w:val="20"/>
          <w:szCs w:val="20"/>
        </w:rPr>
        <mc:AlternateContent>
          <mc:Choice Requires="wps">
            <w:drawing>
              <wp:anchor distT="0" distB="0" distL="114300" distR="114300" simplePos="0" relativeHeight="251660800" behindDoc="0" locked="0" layoutInCell="1" allowOverlap="1" wp14:anchorId="25E4CFE2" wp14:editId="39105AF8">
                <wp:simplePos x="0" y="0"/>
                <wp:positionH relativeFrom="column">
                  <wp:posOffset>1333500</wp:posOffset>
                </wp:positionH>
                <wp:positionV relativeFrom="paragraph">
                  <wp:posOffset>8890</wp:posOffset>
                </wp:positionV>
                <wp:extent cx="201600" cy="237600"/>
                <wp:effectExtent l="0" t="0" r="27305" b="10160"/>
                <wp:wrapNone/>
                <wp:docPr id="14" name="Rectangle 14"/>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BCD90" id="Rectangle 14" o:spid="_x0000_s1026" style="position:absolute;margin-left:105pt;margin-top:.7pt;width:15.85pt;height:1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" filled="f" strokecolor="#0070c0" strokeweight="2pt"/>
            </w:pict>
          </mc:Fallback>
        </mc:AlternateContent>
      </w:r>
      <w:r w:rsidR="00CF475F">
        <w:rPr>
          <w:b/>
        </w:rPr>
        <w:tab/>
        <w:t xml:space="preserve">Yes </w:t>
      </w:r>
      <w:r w:rsidR="00CF475F">
        <w:rPr>
          <w:b/>
        </w:rPr>
        <w:tab/>
        <w:t xml:space="preserve"> </w:t>
      </w:r>
      <w:r w:rsidR="00CF475F">
        <w:rPr>
          <w:b/>
        </w:rPr>
        <w:tab/>
      </w:r>
      <w:r w:rsidR="00CF475F">
        <w:rPr>
          <w:b/>
        </w:rPr>
        <w:tab/>
        <w:t xml:space="preserve">No  </w:t>
      </w:r>
    </w:p>
    <w:p w14:paraId="18F3B70A" w14:textId="3E6675E2" w:rsidR="00CF475F" w:rsidRDefault="00CF475F" w:rsidP="00CF475F">
      <w:pPr>
        <w:spacing w:line="240" w:lineRule="auto"/>
        <w:jc w:val="both"/>
        <w:rPr>
          <w:b/>
        </w:rPr>
      </w:pPr>
      <w:r>
        <w:rPr>
          <w:b/>
        </w:rPr>
        <w:tab/>
      </w:r>
      <w:r>
        <w:rPr>
          <w:b/>
        </w:rPr>
        <w:tab/>
      </w:r>
      <w:r w:rsidR="007E1658">
        <w:rPr>
          <w:b/>
        </w:rPr>
        <w:t>If your answer is yes, please give details, on a separate sheet.</w:t>
      </w:r>
    </w:p>
    <w:p w14:paraId="58C1AA23" w14:textId="77777777" w:rsidR="00CF475F" w:rsidRDefault="00CF475F" w:rsidP="00CF475F">
      <w:pPr>
        <w:spacing w:line="240" w:lineRule="auto"/>
        <w:jc w:val="both"/>
        <w:rPr>
          <w:b/>
        </w:rPr>
      </w:pPr>
    </w:p>
    <w:p w14:paraId="18A8E0B3" w14:textId="77777777" w:rsidR="00CF475F" w:rsidRDefault="00CF475F" w:rsidP="00EE07EF">
      <w:pPr>
        <w:spacing w:line="240" w:lineRule="auto"/>
        <w:ind w:left="1440" w:hanging="720"/>
        <w:jc w:val="both"/>
        <w:rPr>
          <w:b/>
        </w:rPr>
      </w:pPr>
      <w:r>
        <w:rPr>
          <w:b/>
        </w:rPr>
        <w:t>3</w:t>
      </w:r>
      <w:r>
        <w:rPr>
          <w:b/>
        </w:rPr>
        <w:tab/>
        <w:t>Do you have any professional complaint or disciplinary proceeding brought against you which was successful or is currently pending?</w:t>
      </w:r>
    </w:p>
    <w:p w14:paraId="21C100A8" w14:textId="16745316" w:rsidR="004D5032" w:rsidRDefault="004D5032" w:rsidP="00EE07EF">
      <w:pPr>
        <w:spacing w:line="240" w:lineRule="auto"/>
        <w:ind w:left="1440" w:hanging="720"/>
        <w:jc w:val="both"/>
        <w:rPr>
          <w:b/>
        </w:rPr>
      </w:pPr>
    </w:p>
    <w:p w14:paraId="0442E768" w14:textId="519AF67F" w:rsidR="00CF475F" w:rsidRPr="0041617B" w:rsidRDefault="00425B30" w:rsidP="00CF475F">
      <w:pPr>
        <w:spacing w:line="240" w:lineRule="auto"/>
        <w:ind w:left="720" w:hanging="720"/>
        <w:jc w:val="both"/>
        <w:rPr>
          <w:b/>
          <w:u w:val="single"/>
        </w:rPr>
      </w:pPr>
      <w:r>
        <w:rPr>
          <w:rFonts w:cs="Arial"/>
          <w:b/>
          <w:noProof/>
          <w:color w:val="424242"/>
          <w:sz w:val="20"/>
          <w:szCs w:val="20"/>
        </w:rPr>
        <mc:AlternateContent>
          <mc:Choice Requires="wps">
            <w:drawing>
              <wp:anchor distT="0" distB="0" distL="114300" distR="114300" simplePos="0" relativeHeight="251670016" behindDoc="0" locked="0" layoutInCell="1" allowOverlap="1" wp14:anchorId="394E95E0" wp14:editId="59EDED5C">
                <wp:simplePos x="0" y="0"/>
                <wp:positionH relativeFrom="column">
                  <wp:posOffset>2628900</wp:posOffset>
                </wp:positionH>
                <wp:positionV relativeFrom="paragraph">
                  <wp:posOffset>8890</wp:posOffset>
                </wp:positionV>
                <wp:extent cx="201600" cy="237600"/>
                <wp:effectExtent l="0" t="0" r="27305" b="10160"/>
                <wp:wrapNone/>
                <wp:docPr id="17" name="Rectangle 17"/>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94FFD" id="Rectangle 17" o:spid="_x0000_s1026" style="position:absolute;margin-left:207pt;margin-top:.7pt;width:15.85pt;height:18.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" filled="f" strokecolor="#0070c0" strokeweight="2pt"/>
            </w:pict>
          </mc:Fallback>
        </mc:AlternateContent>
      </w:r>
      <w:r>
        <w:rPr>
          <w:rFonts w:cs="Arial"/>
          <w:b/>
          <w:noProof/>
          <w:color w:val="424242"/>
          <w:sz w:val="20"/>
          <w:szCs w:val="20"/>
        </w:rPr>
        <mc:AlternateContent>
          <mc:Choice Requires="wps">
            <w:drawing>
              <wp:anchor distT="0" distB="0" distL="114300" distR="114300" simplePos="0" relativeHeight="251667968" behindDoc="0" locked="0" layoutInCell="1" allowOverlap="1" wp14:anchorId="0E146A4E" wp14:editId="11EE0BF8">
                <wp:simplePos x="0" y="0"/>
                <wp:positionH relativeFrom="column">
                  <wp:posOffset>1308735</wp:posOffset>
                </wp:positionH>
                <wp:positionV relativeFrom="paragraph">
                  <wp:posOffset>12700</wp:posOffset>
                </wp:positionV>
                <wp:extent cx="227330" cy="237490"/>
                <wp:effectExtent l="0" t="0" r="20320" b="10160"/>
                <wp:wrapNone/>
                <wp:docPr id="16" name="Rectangle 16"/>
                <wp:cNvGraphicFramePr/>
                <a:graphic xmlns:a="http://schemas.openxmlformats.org/drawingml/2006/main">
                  <a:graphicData uri="http://schemas.microsoft.com/office/word/2010/wordprocessingShape">
                    <wps:wsp>
                      <wps:cNvSpPr/>
                      <wps:spPr>
                        <a:xfrm flipH="1">
                          <a:off x="0" y="0"/>
                          <a:ext cx="227330" cy="23749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EF45A" id="Rectangle 16" o:spid="_x0000_s1026" style="position:absolute;margin-left:103.05pt;margin-top:1pt;width:17.9pt;height:18.7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" filled="f" strokecolor="#0070c0" strokeweight="2pt"/>
            </w:pict>
          </mc:Fallback>
        </mc:AlternateContent>
      </w:r>
      <w:r w:rsidR="00CF475F">
        <w:rPr>
          <w:b/>
        </w:rPr>
        <w:tab/>
      </w:r>
      <w:r w:rsidR="00CF475F">
        <w:rPr>
          <w:b/>
        </w:rPr>
        <w:tab/>
        <w:t>Yes</w:t>
      </w:r>
      <w:r w:rsidR="00CF475F">
        <w:rPr>
          <w:b/>
        </w:rPr>
        <w:tab/>
      </w:r>
      <w:r w:rsidR="00CF475F">
        <w:rPr>
          <w:b/>
        </w:rPr>
        <w:tab/>
      </w:r>
      <w:r>
        <w:rPr>
          <w:b/>
        </w:rPr>
        <w:tab/>
      </w:r>
      <w:r w:rsidR="00CF475F">
        <w:rPr>
          <w:b/>
        </w:rPr>
        <w:t xml:space="preserve">No  </w:t>
      </w:r>
    </w:p>
    <w:p w14:paraId="15B42101" w14:textId="77777777" w:rsidR="00CF475F" w:rsidRDefault="00CF475F" w:rsidP="00CF475F">
      <w:pPr>
        <w:spacing w:line="240" w:lineRule="auto"/>
        <w:ind w:left="720" w:hanging="720"/>
        <w:jc w:val="both"/>
        <w:rPr>
          <w:b/>
        </w:rPr>
      </w:pPr>
    </w:p>
    <w:p w14:paraId="3A62DAE3" w14:textId="77777777" w:rsidR="00CF475F" w:rsidRDefault="00F257B6" w:rsidP="00CF475F">
      <w:pPr>
        <w:spacing w:line="240" w:lineRule="auto"/>
        <w:ind w:left="720" w:hanging="720"/>
        <w:jc w:val="both"/>
        <w:rPr>
          <w:b/>
        </w:rPr>
      </w:pPr>
      <w:r>
        <w:rPr>
          <w:b/>
        </w:rPr>
        <w:tab/>
      </w:r>
      <w:r>
        <w:rPr>
          <w:b/>
        </w:rPr>
        <w:tab/>
        <w:t>If y</w:t>
      </w:r>
      <w:r w:rsidR="00CF475F">
        <w:rPr>
          <w:b/>
        </w:rPr>
        <w:t>es, please</w:t>
      </w:r>
      <w:r w:rsidR="004D5032">
        <w:rPr>
          <w:b/>
        </w:rPr>
        <w:t xml:space="preserve"> give </w:t>
      </w:r>
      <w:r w:rsidR="00735B26">
        <w:rPr>
          <w:b/>
        </w:rPr>
        <w:t>details,</w:t>
      </w:r>
      <w:r w:rsidR="004D5032">
        <w:rPr>
          <w:b/>
        </w:rPr>
        <w:t xml:space="preserve"> on a separate sheet.</w:t>
      </w:r>
    </w:p>
    <w:p w14:paraId="7D7400CA" w14:textId="77777777" w:rsidR="00CF475F" w:rsidRDefault="00CF475F" w:rsidP="00CF475F">
      <w:pPr>
        <w:spacing w:line="240" w:lineRule="auto"/>
        <w:jc w:val="both"/>
        <w:rPr>
          <w:b/>
        </w:rPr>
      </w:pPr>
    </w:p>
    <w:p w14:paraId="664F4CC7" w14:textId="3993E2D2" w:rsidR="00CF475F" w:rsidRDefault="00CF475F" w:rsidP="00CF475F">
      <w:pPr>
        <w:spacing w:line="240" w:lineRule="auto"/>
        <w:jc w:val="both"/>
        <w:rPr>
          <w:b/>
        </w:rPr>
      </w:pPr>
      <w:r>
        <w:rPr>
          <w:b/>
        </w:rPr>
        <w:tab/>
        <w:t>4</w:t>
      </w:r>
      <w:r>
        <w:rPr>
          <w:b/>
        </w:rPr>
        <w:tab/>
        <w:t>Have you ever been or are you currently barred from working with young people?</w:t>
      </w:r>
    </w:p>
    <w:p w14:paraId="0B4150D4" w14:textId="27F58D71" w:rsidR="00CF475F" w:rsidRPr="0041617B" w:rsidRDefault="00425B30" w:rsidP="00CF475F">
      <w:pPr>
        <w:spacing w:line="240" w:lineRule="auto"/>
        <w:ind w:firstLine="720"/>
        <w:jc w:val="both"/>
        <w:rPr>
          <w:b/>
          <w:u w:val="single"/>
        </w:rPr>
      </w:pPr>
      <w:r>
        <w:rPr>
          <w:rFonts w:cs="Arial"/>
          <w:b/>
          <w:noProof/>
          <w:color w:val="424242"/>
          <w:sz w:val="20"/>
          <w:szCs w:val="20"/>
        </w:rPr>
        <mc:AlternateContent>
          <mc:Choice Requires="wps">
            <w:drawing>
              <wp:anchor distT="0" distB="0" distL="114300" distR="114300" simplePos="0" relativeHeight="251676160" behindDoc="0" locked="0" layoutInCell="1" allowOverlap="1" wp14:anchorId="3703C2CF" wp14:editId="415A792F">
                <wp:simplePos x="0" y="0"/>
                <wp:positionH relativeFrom="column">
                  <wp:posOffset>2714625</wp:posOffset>
                </wp:positionH>
                <wp:positionV relativeFrom="paragraph">
                  <wp:posOffset>37465</wp:posOffset>
                </wp:positionV>
                <wp:extent cx="201600" cy="237600"/>
                <wp:effectExtent l="0" t="0" r="27305" b="10160"/>
                <wp:wrapNone/>
                <wp:docPr id="20" name="Rectangle 20"/>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0F6DA" id="Rectangle 20" o:spid="_x0000_s1026" style="position:absolute;margin-left:213.75pt;margin-top:2.95pt;width:15.85pt;height:18.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" filled="f" strokecolor="#0070c0" strokeweight="2pt"/>
            </w:pict>
          </mc:Fallback>
        </mc:AlternateContent>
      </w:r>
      <w:r>
        <w:rPr>
          <w:rFonts w:cs="Arial"/>
          <w:b/>
          <w:noProof/>
          <w:color w:val="424242"/>
          <w:sz w:val="20"/>
          <w:szCs w:val="20"/>
        </w:rPr>
        <mc:AlternateContent>
          <mc:Choice Requires="wps">
            <w:drawing>
              <wp:anchor distT="0" distB="0" distL="114300" distR="114300" simplePos="0" relativeHeight="251674112" behindDoc="0" locked="0" layoutInCell="1" allowOverlap="1" wp14:anchorId="7E420721" wp14:editId="5BB01C7F">
                <wp:simplePos x="0" y="0"/>
                <wp:positionH relativeFrom="column">
                  <wp:posOffset>1371600</wp:posOffset>
                </wp:positionH>
                <wp:positionV relativeFrom="paragraph">
                  <wp:posOffset>8890</wp:posOffset>
                </wp:positionV>
                <wp:extent cx="201600" cy="237600"/>
                <wp:effectExtent l="0" t="0" r="27305" b="10160"/>
                <wp:wrapNone/>
                <wp:docPr id="19" name="Rectangle 19"/>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C4C93" id="Rectangle 19" o:spid="_x0000_s1026" style="position:absolute;margin-left:108pt;margin-top:.7pt;width:15.85pt;height:18.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" filled="f" strokecolor="#0070c0" strokeweight="2pt"/>
            </w:pict>
          </mc:Fallback>
        </mc:AlternateContent>
      </w:r>
      <w:r w:rsidR="00CF475F">
        <w:rPr>
          <w:b/>
        </w:rPr>
        <w:tab/>
        <w:t xml:space="preserve">Yes     </w:t>
      </w:r>
      <w:r w:rsidR="00CF475F">
        <w:rPr>
          <w:b/>
        </w:rPr>
        <w:tab/>
      </w:r>
      <w:r w:rsidR="00CF475F">
        <w:rPr>
          <w:b/>
        </w:rPr>
        <w:tab/>
      </w:r>
      <w:r>
        <w:rPr>
          <w:b/>
        </w:rPr>
        <w:tab/>
      </w:r>
      <w:r w:rsidR="00CF475F">
        <w:rPr>
          <w:b/>
        </w:rPr>
        <w:t xml:space="preserve">No </w:t>
      </w:r>
    </w:p>
    <w:p w14:paraId="63C68305" w14:textId="5B3BCCCD" w:rsidR="00CF475F" w:rsidRDefault="00CF475F" w:rsidP="00CF475F">
      <w:pPr>
        <w:spacing w:line="240" w:lineRule="auto"/>
        <w:jc w:val="both"/>
        <w:rPr>
          <w:b/>
        </w:rPr>
      </w:pPr>
    </w:p>
    <w:p w14:paraId="519D44E3" w14:textId="77777777" w:rsidR="00CF475F" w:rsidRDefault="00F257B6" w:rsidP="00CF475F">
      <w:pPr>
        <w:spacing w:line="240" w:lineRule="auto"/>
        <w:jc w:val="both"/>
        <w:rPr>
          <w:b/>
        </w:rPr>
      </w:pPr>
      <w:r>
        <w:rPr>
          <w:b/>
        </w:rPr>
        <w:tab/>
      </w:r>
      <w:r>
        <w:rPr>
          <w:b/>
        </w:rPr>
        <w:tab/>
        <w:t>If y</w:t>
      </w:r>
      <w:r w:rsidR="00CF475F">
        <w:rPr>
          <w:b/>
        </w:rPr>
        <w:t xml:space="preserve">es please provide </w:t>
      </w:r>
      <w:r w:rsidR="00735B26">
        <w:rPr>
          <w:b/>
        </w:rPr>
        <w:t>details,</w:t>
      </w:r>
      <w:r w:rsidR="004D5032">
        <w:rPr>
          <w:b/>
        </w:rPr>
        <w:t xml:space="preserve"> on a separate sheet.</w:t>
      </w:r>
    </w:p>
    <w:p w14:paraId="19688BCA" w14:textId="77777777" w:rsidR="00CF475F" w:rsidRDefault="00CF475F" w:rsidP="00CF475F">
      <w:pPr>
        <w:spacing w:line="240" w:lineRule="auto"/>
        <w:jc w:val="both"/>
        <w:rPr>
          <w:b/>
        </w:rPr>
      </w:pPr>
    </w:p>
    <w:p w14:paraId="5AC77742" w14:textId="77777777" w:rsidR="00CF475F" w:rsidRDefault="00CF475F" w:rsidP="00CF475F">
      <w:pPr>
        <w:spacing w:line="240" w:lineRule="auto"/>
        <w:jc w:val="both"/>
        <w:rPr>
          <w:b/>
        </w:rPr>
      </w:pPr>
      <w:r w:rsidRPr="00564CBF">
        <w:rPr>
          <w:b/>
        </w:rPr>
        <w:softHyphen/>
      </w:r>
    </w:p>
    <w:p w14:paraId="313705A1" w14:textId="72DB8261" w:rsidR="00692DAF" w:rsidRDefault="00692DAF" w:rsidP="00CF475F">
      <w:pPr>
        <w:spacing w:line="240" w:lineRule="auto"/>
        <w:jc w:val="both"/>
        <w:rPr>
          <w:b/>
        </w:rPr>
      </w:pPr>
    </w:p>
    <w:p w14:paraId="6A25C0AA" w14:textId="455D3CA8" w:rsidR="000976F6" w:rsidRDefault="000976F6" w:rsidP="00CF475F">
      <w:pPr>
        <w:spacing w:line="240" w:lineRule="auto"/>
        <w:jc w:val="both"/>
        <w:rPr>
          <w:b/>
        </w:rPr>
      </w:pPr>
    </w:p>
    <w:p w14:paraId="24ECDF63" w14:textId="2E429116" w:rsidR="000976F6" w:rsidRDefault="000976F6" w:rsidP="00CF475F">
      <w:pPr>
        <w:spacing w:line="240" w:lineRule="auto"/>
        <w:jc w:val="both"/>
        <w:rPr>
          <w:b/>
        </w:rPr>
      </w:pPr>
    </w:p>
    <w:p w14:paraId="4AC4D4B4" w14:textId="77777777" w:rsidR="000976F6" w:rsidRDefault="000976F6" w:rsidP="00CF475F">
      <w:pPr>
        <w:spacing w:line="240" w:lineRule="auto"/>
        <w:jc w:val="both"/>
        <w:rPr>
          <w:b/>
        </w:rPr>
      </w:pPr>
    </w:p>
    <w:p w14:paraId="26DFC57C" w14:textId="77777777" w:rsidR="00CF475F" w:rsidRDefault="00CF475F" w:rsidP="00CF475F">
      <w:pPr>
        <w:spacing w:line="240" w:lineRule="auto"/>
        <w:jc w:val="both"/>
        <w:rPr>
          <w:b/>
          <w:sz w:val="24"/>
        </w:rPr>
      </w:pPr>
    </w:p>
    <w:p w14:paraId="54F0029F" w14:textId="77777777" w:rsidR="00DD656D" w:rsidRDefault="00DD656D" w:rsidP="00CF475F">
      <w:pPr>
        <w:spacing w:line="240" w:lineRule="auto"/>
        <w:jc w:val="both"/>
        <w:rPr>
          <w:b/>
          <w:sz w:val="24"/>
        </w:rPr>
      </w:pPr>
    </w:p>
    <w:p w14:paraId="71A7F146" w14:textId="7C228FB5" w:rsidR="00CF475F" w:rsidRDefault="00CF475F" w:rsidP="00CF475F">
      <w:pPr>
        <w:spacing w:line="240" w:lineRule="auto"/>
        <w:jc w:val="both"/>
        <w:rPr>
          <w:b/>
          <w:sz w:val="24"/>
        </w:rPr>
      </w:pPr>
      <w:r w:rsidRPr="00206BB8">
        <w:rPr>
          <w:b/>
          <w:sz w:val="24"/>
        </w:rPr>
        <w:lastRenderedPageBreak/>
        <w:t xml:space="preserve">2.3 Insurance </w:t>
      </w:r>
    </w:p>
    <w:p w14:paraId="505FEBB7" w14:textId="77777777" w:rsidR="003218DB" w:rsidRDefault="003218DB" w:rsidP="003218DB">
      <w:pPr>
        <w:spacing w:line="240" w:lineRule="auto"/>
        <w:jc w:val="both"/>
        <w:rPr>
          <w:b/>
        </w:rPr>
      </w:pPr>
      <w:r>
        <w:rPr>
          <w:b/>
        </w:rPr>
        <w:t xml:space="preserve">Please provide the name and contact details of your (or your organisations) </w:t>
      </w:r>
      <w:r w:rsidRPr="00572E2B">
        <w:rPr>
          <w:b/>
          <w:u w:val="single"/>
        </w:rPr>
        <w:t>current</w:t>
      </w:r>
      <w:r>
        <w:rPr>
          <w:b/>
        </w:rPr>
        <w:t xml:space="preserve"> insurance provider/broker</w:t>
      </w:r>
    </w:p>
    <w:p w14:paraId="0AE29E5B" w14:textId="77777777" w:rsidR="003218DB" w:rsidRDefault="003218DB" w:rsidP="003218DB">
      <w:pPr>
        <w:spacing w:line="240" w:lineRule="auto"/>
        <w:jc w:val="both"/>
        <w:rPr>
          <w:b/>
        </w:rPr>
      </w:pPr>
    </w:p>
    <w:p w14:paraId="32E1B87D" w14:textId="77777777" w:rsidR="003218DB" w:rsidRPr="00206BB8" w:rsidRDefault="003218DB" w:rsidP="003218DB">
      <w:pPr>
        <w:spacing w:line="240" w:lineRule="auto"/>
        <w:ind w:left="720"/>
        <w:jc w:val="both"/>
        <w:rPr>
          <w:b/>
          <w:u w:val="single"/>
        </w:rPr>
      </w:pPr>
      <w:r>
        <w:rPr>
          <w:b/>
        </w:rPr>
        <w:t xml:space="preserve">Insurance Company Name  </w:t>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186F6C6D" w14:textId="77777777" w:rsidR="003218DB" w:rsidRDefault="003218DB" w:rsidP="003218DB">
      <w:pPr>
        <w:spacing w:line="240" w:lineRule="auto"/>
        <w:ind w:left="720"/>
        <w:jc w:val="both"/>
        <w:rPr>
          <w:b/>
          <w:u w:val="single"/>
        </w:rPr>
      </w:pPr>
      <w:r>
        <w:rPr>
          <w:b/>
        </w:rPr>
        <w:t>Policy No:</w:t>
      </w:r>
      <w:r>
        <w:rPr>
          <w:b/>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59F6359" w14:textId="77777777" w:rsidR="003218DB" w:rsidRDefault="003218DB" w:rsidP="003218DB">
      <w:pPr>
        <w:spacing w:line="240" w:lineRule="auto"/>
        <w:ind w:left="720"/>
        <w:jc w:val="both"/>
        <w:rPr>
          <w:b/>
        </w:rPr>
      </w:pPr>
      <w:r>
        <w:rPr>
          <w:b/>
        </w:rPr>
        <w:t>Expiry Date:</w:t>
      </w:r>
      <w:r>
        <w:rPr>
          <w:b/>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EB30753" w14:textId="77777777" w:rsidR="003218DB" w:rsidRDefault="003218DB" w:rsidP="003218DB">
      <w:pPr>
        <w:spacing w:line="240" w:lineRule="auto"/>
        <w:ind w:left="720"/>
        <w:jc w:val="both"/>
        <w:rPr>
          <w:b/>
          <w:u w:val="single"/>
        </w:rPr>
      </w:pPr>
      <w:r>
        <w:rPr>
          <w:b/>
        </w:rPr>
        <w:t>Type of Insurance cover</w:t>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52CEB9F" w14:textId="3A0B2D91" w:rsidR="003218DB" w:rsidRDefault="006B7585" w:rsidP="003218DB">
      <w:pPr>
        <w:spacing w:line="240" w:lineRule="auto"/>
        <w:ind w:firstLine="720"/>
        <w:jc w:val="both"/>
        <w:rPr>
          <w:b/>
          <w:u w:val="single"/>
        </w:rPr>
      </w:pPr>
      <w:r>
        <w:rPr>
          <w:rFonts w:cs="Arial"/>
          <w:b/>
          <w:noProof/>
          <w:color w:val="424242"/>
          <w:sz w:val="20"/>
          <w:szCs w:val="20"/>
        </w:rPr>
        <mc:AlternateContent>
          <mc:Choice Requires="wps">
            <w:drawing>
              <wp:anchor distT="0" distB="0" distL="114300" distR="114300" simplePos="0" relativeHeight="251694592" behindDoc="0" locked="0" layoutInCell="1" allowOverlap="1" wp14:anchorId="2A880DBD" wp14:editId="5D243599">
                <wp:simplePos x="0" y="0"/>
                <wp:positionH relativeFrom="column">
                  <wp:posOffset>-63391</wp:posOffset>
                </wp:positionH>
                <wp:positionV relativeFrom="paragraph">
                  <wp:posOffset>271780</wp:posOffset>
                </wp:positionV>
                <wp:extent cx="201295" cy="237490"/>
                <wp:effectExtent l="0" t="0" r="27305" b="10160"/>
                <wp:wrapNone/>
                <wp:docPr id="33" name="Rectangle 33"/>
                <wp:cNvGraphicFramePr/>
                <a:graphic xmlns:a="http://schemas.openxmlformats.org/drawingml/2006/main">
                  <a:graphicData uri="http://schemas.microsoft.com/office/word/2010/wordprocessingShape">
                    <wps:wsp>
                      <wps:cNvSpPr/>
                      <wps:spPr>
                        <a:xfrm>
                          <a:off x="0" y="0"/>
                          <a:ext cx="201295" cy="23749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DC7D1" id="Rectangle 33" o:spid="_x0000_s1026" style="position:absolute;margin-left:-5pt;margin-top:21.4pt;width:15.85pt;height:18.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" filled="f" strokecolor="#0070c0" strokeweight="2pt"/>
            </w:pict>
          </mc:Fallback>
        </mc:AlternateContent>
      </w:r>
      <w:r w:rsidR="003218DB">
        <w:rPr>
          <w:b/>
        </w:rPr>
        <w:t>Amount of cover</w:t>
      </w:r>
      <w:r w:rsidR="003218DB">
        <w:rPr>
          <w:b/>
        </w:rPr>
        <w:tab/>
      </w:r>
      <w:r w:rsidR="003218DB">
        <w:rPr>
          <w:b/>
        </w:rPr>
        <w:tab/>
      </w:r>
      <w:r w:rsidR="003218DB">
        <w:rPr>
          <w:b/>
          <w:u w:val="single"/>
        </w:rPr>
        <w:tab/>
      </w:r>
      <w:r w:rsidR="003218DB">
        <w:rPr>
          <w:b/>
          <w:u w:val="single"/>
        </w:rPr>
        <w:tab/>
      </w:r>
      <w:r w:rsidR="003218DB">
        <w:rPr>
          <w:b/>
          <w:u w:val="single"/>
        </w:rPr>
        <w:tab/>
      </w:r>
      <w:r w:rsidR="003218DB">
        <w:rPr>
          <w:b/>
          <w:u w:val="single"/>
        </w:rPr>
        <w:tab/>
      </w:r>
      <w:r w:rsidR="003218DB">
        <w:rPr>
          <w:b/>
          <w:u w:val="single"/>
        </w:rPr>
        <w:tab/>
      </w:r>
      <w:r w:rsidR="003218DB">
        <w:rPr>
          <w:b/>
          <w:u w:val="single"/>
        </w:rPr>
        <w:tab/>
      </w:r>
      <w:r w:rsidR="003218DB">
        <w:rPr>
          <w:b/>
          <w:u w:val="single"/>
        </w:rPr>
        <w:tab/>
      </w:r>
    </w:p>
    <w:p w14:paraId="6757FEE3" w14:textId="16A16EF2" w:rsidR="003218DB" w:rsidRPr="002A0A19" w:rsidRDefault="003218DB" w:rsidP="006B7585">
      <w:pPr>
        <w:spacing w:line="240" w:lineRule="auto"/>
        <w:ind w:left="720"/>
        <w:jc w:val="both"/>
        <w:rPr>
          <w:b/>
          <w:sz w:val="28"/>
        </w:rPr>
      </w:pPr>
      <w:r w:rsidRPr="006B7585">
        <w:rPr>
          <w:b/>
          <w:sz w:val="28"/>
        </w:rPr>
        <w:t>Please provide a copy of current insurance certificate with your application</w:t>
      </w:r>
    </w:p>
    <w:p w14:paraId="3F69457B" w14:textId="77777777" w:rsidR="00DD656D" w:rsidRDefault="00DD656D" w:rsidP="00B34850">
      <w:pPr>
        <w:pStyle w:val="Heading1"/>
        <w:rPr>
          <w:b/>
        </w:rPr>
      </w:pPr>
    </w:p>
    <w:p w14:paraId="4CB912D1" w14:textId="48E62013" w:rsidR="00CF475F" w:rsidRDefault="00CF475F" w:rsidP="00B34850">
      <w:pPr>
        <w:pStyle w:val="Heading1"/>
        <w:rPr>
          <w:b/>
        </w:rPr>
      </w:pPr>
      <w:r w:rsidRPr="00206BB8">
        <w:rPr>
          <w:b/>
        </w:rPr>
        <w:t>Section Three</w:t>
      </w:r>
    </w:p>
    <w:p w14:paraId="7313BCA8" w14:textId="77777777" w:rsidR="00CF475F" w:rsidRDefault="00CF475F" w:rsidP="00CF475F">
      <w:pPr>
        <w:spacing w:line="240" w:lineRule="auto"/>
        <w:jc w:val="both"/>
        <w:rPr>
          <w:b/>
        </w:rPr>
      </w:pPr>
      <w:r>
        <w:rPr>
          <w:b/>
        </w:rPr>
        <w:t xml:space="preserve"> Your training qualifications</w:t>
      </w:r>
    </w:p>
    <w:p w14:paraId="573965FA" w14:textId="24EACE14" w:rsidR="00CF475F" w:rsidRDefault="00CF475F" w:rsidP="00CF475F">
      <w:pPr>
        <w:jc w:val="both"/>
        <w:rPr>
          <w:b/>
          <w:i/>
        </w:rPr>
      </w:pPr>
      <w:r w:rsidRPr="00C94977">
        <w:rPr>
          <w:b/>
          <w:i/>
        </w:rPr>
        <w:t xml:space="preserve">Note: </w:t>
      </w:r>
      <w:r w:rsidR="00692DAF">
        <w:rPr>
          <w:b/>
          <w:i/>
        </w:rPr>
        <w:t>A</w:t>
      </w:r>
      <w:r w:rsidRPr="00C94977">
        <w:rPr>
          <w:b/>
          <w:i/>
        </w:rPr>
        <w:t xml:space="preserve"> verified transcript of training from the relevant third level college </w:t>
      </w:r>
      <w:r w:rsidR="00692DAF">
        <w:rPr>
          <w:b/>
          <w:i/>
        </w:rPr>
        <w:t xml:space="preserve">you attended must be </w:t>
      </w:r>
      <w:r w:rsidRPr="00C94977">
        <w:rPr>
          <w:b/>
          <w:i/>
        </w:rPr>
        <w:t>attached.)</w:t>
      </w:r>
    </w:p>
    <w:p w14:paraId="6C47E9FB" w14:textId="2860DE82" w:rsidR="00930EAC" w:rsidRPr="00B435B7" w:rsidRDefault="00930EAC" w:rsidP="00930EAC">
      <w:pPr>
        <w:jc w:val="both"/>
        <w:rPr>
          <w:b/>
        </w:rPr>
      </w:pPr>
      <w:r w:rsidRPr="00B435B7">
        <w:rPr>
          <w:b/>
        </w:rPr>
        <w:t>3.</w:t>
      </w:r>
      <w:r>
        <w:rPr>
          <w:b/>
        </w:rPr>
        <w:t>1</w:t>
      </w:r>
      <w:r w:rsidRPr="00B435B7">
        <w:rPr>
          <w:b/>
        </w:rPr>
        <w:tab/>
      </w:r>
      <w:r>
        <w:rPr>
          <w:b/>
        </w:rPr>
        <w:t>Level 9 Q</w:t>
      </w:r>
      <w:r w:rsidRPr="00B435B7">
        <w:rPr>
          <w:b/>
        </w:rPr>
        <w:t>ualifications</w:t>
      </w:r>
      <w:r>
        <w:rPr>
          <w:b/>
        </w:rPr>
        <w:t xml:space="preserve"> in Psychotherapy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422"/>
        <w:gridCol w:w="3338"/>
      </w:tblGrid>
      <w:tr w:rsidR="00930EAC" w14:paraId="0A02DCF5" w14:textId="77777777" w:rsidTr="00524217">
        <w:tc>
          <w:tcPr>
            <w:tcW w:w="3256" w:type="dxa"/>
            <w:shd w:val="clear" w:color="auto" w:fill="auto"/>
          </w:tcPr>
          <w:p w14:paraId="1DE83FEA" w14:textId="77777777" w:rsidR="00930EAC" w:rsidRPr="001B0E66" w:rsidRDefault="00930EAC" w:rsidP="00524217">
            <w:pPr>
              <w:jc w:val="both"/>
              <w:rPr>
                <w:sz w:val="20"/>
                <w:szCs w:val="20"/>
              </w:rPr>
            </w:pPr>
            <w:r w:rsidRPr="001B0E66">
              <w:rPr>
                <w:sz w:val="20"/>
                <w:szCs w:val="20"/>
              </w:rPr>
              <w:t>Course Title</w:t>
            </w:r>
          </w:p>
        </w:tc>
        <w:tc>
          <w:tcPr>
            <w:tcW w:w="5760" w:type="dxa"/>
            <w:gridSpan w:val="2"/>
            <w:shd w:val="clear" w:color="auto" w:fill="auto"/>
          </w:tcPr>
          <w:p w14:paraId="71E8C60D" w14:textId="77777777" w:rsidR="00930EAC" w:rsidRPr="001B0E66" w:rsidRDefault="00930EAC" w:rsidP="00524217">
            <w:pPr>
              <w:jc w:val="both"/>
              <w:rPr>
                <w:sz w:val="20"/>
                <w:szCs w:val="20"/>
              </w:rPr>
            </w:pPr>
          </w:p>
        </w:tc>
      </w:tr>
      <w:tr w:rsidR="00930EAC" w14:paraId="750C0143" w14:textId="77777777" w:rsidTr="00524217">
        <w:tc>
          <w:tcPr>
            <w:tcW w:w="3256" w:type="dxa"/>
            <w:shd w:val="clear" w:color="auto" w:fill="auto"/>
          </w:tcPr>
          <w:p w14:paraId="2AE35CC6" w14:textId="3C082451" w:rsidR="00930EAC" w:rsidRPr="001B0E66" w:rsidRDefault="00930EAC" w:rsidP="00524217">
            <w:pPr>
              <w:jc w:val="both"/>
              <w:rPr>
                <w:sz w:val="20"/>
                <w:szCs w:val="20"/>
              </w:rPr>
            </w:pPr>
            <w:r w:rsidRPr="001B0E66">
              <w:rPr>
                <w:sz w:val="20"/>
                <w:szCs w:val="20"/>
              </w:rPr>
              <w:t xml:space="preserve"> Third Level Institute</w:t>
            </w:r>
          </w:p>
        </w:tc>
        <w:tc>
          <w:tcPr>
            <w:tcW w:w="5760" w:type="dxa"/>
            <w:gridSpan w:val="2"/>
            <w:shd w:val="clear" w:color="auto" w:fill="auto"/>
          </w:tcPr>
          <w:p w14:paraId="6F6AF37D" w14:textId="77777777" w:rsidR="00930EAC" w:rsidRPr="001B0E66" w:rsidRDefault="00930EAC" w:rsidP="00524217">
            <w:pPr>
              <w:jc w:val="both"/>
              <w:rPr>
                <w:sz w:val="20"/>
                <w:szCs w:val="20"/>
              </w:rPr>
            </w:pPr>
          </w:p>
        </w:tc>
      </w:tr>
      <w:tr w:rsidR="00930EAC" w14:paraId="58933153" w14:textId="77777777" w:rsidTr="00524217">
        <w:tc>
          <w:tcPr>
            <w:tcW w:w="3256" w:type="dxa"/>
            <w:shd w:val="clear" w:color="auto" w:fill="auto"/>
          </w:tcPr>
          <w:p w14:paraId="6899551C" w14:textId="77777777" w:rsidR="00930EAC" w:rsidRPr="001B0E66" w:rsidRDefault="00930EAC" w:rsidP="00524217">
            <w:pPr>
              <w:jc w:val="both"/>
              <w:rPr>
                <w:sz w:val="20"/>
                <w:szCs w:val="20"/>
              </w:rPr>
            </w:pPr>
            <w:r w:rsidRPr="001B0E66">
              <w:rPr>
                <w:sz w:val="20"/>
                <w:szCs w:val="20"/>
              </w:rPr>
              <w:t>Dates of Training</w:t>
            </w:r>
          </w:p>
        </w:tc>
        <w:tc>
          <w:tcPr>
            <w:tcW w:w="2422" w:type="dxa"/>
            <w:shd w:val="clear" w:color="auto" w:fill="auto"/>
          </w:tcPr>
          <w:p w14:paraId="5D62F10E" w14:textId="77777777" w:rsidR="00930EAC" w:rsidRPr="001B0E66" w:rsidRDefault="00930EAC" w:rsidP="00524217">
            <w:pPr>
              <w:jc w:val="both"/>
              <w:rPr>
                <w:sz w:val="20"/>
                <w:szCs w:val="20"/>
              </w:rPr>
            </w:pPr>
            <w:r w:rsidRPr="001B0E66">
              <w:rPr>
                <w:sz w:val="20"/>
                <w:szCs w:val="20"/>
              </w:rPr>
              <w:t>From</w:t>
            </w:r>
          </w:p>
        </w:tc>
        <w:tc>
          <w:tcPr>
            <w:tcW w:w="3338" w:type="dxa"/>
            <w:shd w:val="clear" w:color="auto" w:fill="auto"/>
          </w:tcPr>
          <w:p w14:paraId="37C696C7" w14:textId="77777777" w:rsidR="00930EAC" w:rsidRPr="001B0E66" w:rsidRDefault="00930EAC" w:rsidP="00524217">
            <w:pPr>
              <w:jc w:val="both"/>
              <w:rPr>
                <w:sz w:val="20"/>
                <w:szCs w:val="20"/>
              </w:rPr>
            </w:pPr>
            <w:r w:rsidRPr="001B0E66">
              <w:rPr>
                <w:sz w:val="20"/>
                <w:szCs w:val="20"/>
              </w:rPr>
              <w:t>To</w:t>
            </w:r>
          </w:p>
        </w:tc>
      </w:tr>
      <w:tr w:rsidR="00930EAC" w14:paraId="189BB1BC" w14:textId="77777777" w:rsidTr="00524217">
        <w:tc>
          <w:tcPr>
            <w:tcW w:w="3256" w:type="dxa"/>
            <w:shd w:val="clear" w:color="auto" w:fill="auto"/>
          </w:tcPr>
          <w:p w14:paraId="21D81F9C" w14:textId="77777777" w:rsidR="00930EAC" w:rsidRPr="001B0E66" w:rsidRDefault="00930EAC" w:rsidP="00524217">
            <w:pPr>
              <w:jc w:val="both"/>
              <w:rPr>
                <w:sz w:val="20"/>
                <w:szCs w:val="20"/>
              </w:rPr>
            </w:pPr>
            <w:r w:rsidRPr="001B0E66">
              <w:rPr>
                <w:sz w:val="20"/>
                <w:szCs w:val="20"/>
              </w:rPr>
              <w:t xml:space="preserve">Date of </w:t>
            </w:r>
            <w:r>
              <w:rPr>
                <w:sz w:val="20"/>
                <w:szCs w:val="20"/>
              </w:rPr>
              <w:t>commencement</w:t>
            </w:r>
          </w:p>
        </w:tc>
        <w:tc>
          <w:tcPr>
            <w:tcW w:w="5760" w:type="dxa"/>
            <w:gridSpan w:val="2"/>
            <w:shd w:val="clear" w:color="auto" w:fill="auto"/>
          </w:tcPr>
          <w:p w14:paraId="7B417112" w14:textId="77777777" w:rsidR="00930EAC" w:rsidRPr="001B0E66" w:rsidRDefault="00930EAC" w:rsidP="00524217">
            <w:pPr>
              <w:jc w:val="both"/>
              <w:rPr>
                <w:sz w:val="20"/>
                <w:szCs w:val="20"/>
              </w:rPr>
            </w:pPr>
          </w:p>
        </w:tc>
      </w:tr>
    </w:tbl>
    <w:p w14:paraId="27FE25E2" w14:textId="77777777" w:rsidR="00930EAC" w:rsidRPr="001A2531" w:rsidRDefault="00930EAC" w:rsidP="00930EAC">
      <w:pPr>
        <w:jc w:val="both"/>
        <w:rPr>
          <w:b/>
        </w:rPr>
      </w:pPr>
    </w:p>
    <w:p w14:paraId="5C000580" w14:textId="77777777" w:rsidR="00930EAC" w:rsidRDefault="00930EAC" w:rsidP="00930EAC">
      <w:pPr>
        <w:jc w:val="both"/>
      </w:pPr>
      <w:r w:rsidRPr="001A2531">
        <w:rPr>
          <w:b/>
        </w:rPr>
        <w:t>Other level 9 or above qualifications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2950"/>
        <w:gridCol w:w="3338"/>
      </w:tblGrid>
      <w:tr w:rsidR="00930EAC" w14:paraId="34CD2066" w14:textId="77777777" w:rsidTr="00524217">
        <w:tc>
          <w:tcPr>
            <w:tcW w:w="2728" w:type="dxa"/>
            <w:shd w:val="clear" w:color="auto" w:fill="auto"/>
          </w:tcPr>
          <w:p w14:paraId="07DFD466" w14:textId="77777777" w:rsidR="00930EAC" w:rsidRPr="001B0E66" w:rsidRDefault="00930EAC" w:rsidP="00524217">
            <w:pPr>
              <w:jc w:val="both"/>
              <w:rPr>
                <w:sz w:val="20"/>
                <w:szCs w:val="20"/>
              </w:rPr>
            </w:pPr>
            <w:r w:rsidRPr="001B0E66">
              <w:rPr>
                <w:sz w:val="20"/>
                <w:szCs w:val="20"/>
              </w:rPr>
              <w:t>Course Title</w:t>
            </w:r>
          </w:p>
        </w:tc>
        <w:tc>
          <w:tcPr>
            <w:tcW w:w="6288" w:type="dxa"/>
            <w:gridSpan w:val="2"/>
            <w:shd w:val="clear" w:color="auto" w:fill="auto"/>
          </w:tcPr>
          <w:p w14:paraId="30E3F8D0" w14:textId="77777777" w:rsidR="00930EAC" w:rsidRPr="001B0E66" w:rsidRDefault="00930EAC" w:rsidP="00524217">
            <w:pPr>
              <w:jc w:val="both"/>
              <w:rPr>
                <w:sz w:val="20"/>
                <w:szCs w:val="20"/>
              </w:rPr>
            </w:pPr>
          </w:p>
        </w:tc>
      </w:tr>
      <w:tr w:rsidR="00930EAC" w14:paraId="30F8CEB9" w14:textId="77777777" w:rsidTr="00524217">
        <w:tc>
          <w:tcPr>
            <w:tcW w:w="2728" w:type="dxa"/>
            <w:shd w:val="clear" w:color="auto" w:fill="auto"/>
          </w:tcPr>
          <w:p w14:paraId="3C60C4EB" w14:textId="77777777" w:rsidR="00930EAC" w:rsidRPr="001B0E66" w:rsidRDefault="00930EAC" w:rsidP="00524217">
            <w:pPr>
              <w:jc w:val="both"/>
              <w:rPr>
                <w:sz w:val="20"/>
                <w:szCs w:val="20"/>
              </w:rPr>
            </w:pPr>
            <w:r w:rsidRPr="001B0E66">
              <w:rPr>
                <w:sz w:val="20"/>
                <w:szCs w:val="20"/>
              </w:rPr>
              <w:t>Name of Third Level Institute</w:t>
            </w:r>
          </w:p>
        </w:tc>
        <w:tc>
          <w:tcPr>
            <w:tcW w:w="6288" w:type="dxa"/>
            <w:gridSpan w:val="2"/>
            <w:shd w:val="clear" w:color="auto" w:fill="auto"/>
          </w:tcPr>
          <w:p w14:paraId="676F395F" w14:textId="77777777" w:rsidR="00930EAC" w:rsidRPr="001B0E66" w:rsidRDefault="00930EAC" w:rsidP="00524217">
            <w:pPr>
              <w:jc w:val="both"/>
              <w:rPr>
                <w:sz w:val="20"/>
                <w:szCs w:val="20"/>
              </w:rPr>
            </w:pPr>
          </w:p>
        </w:tc>
      </w:tr>
      <w:tr w:rsidR="00930EAC" w14:paraId="67C964C7" w14:textId="77777777" w:rsidTr="00524217">
        <w:tc>
          <w:tcPr>
            <w:tcW w:w="2728" w:type="dxa"/>
            <w:shd w:val="clear" w:color="auto" w:fill="auto"/>
          </w:tcPr>
          <w:p w14:paraId="541F678C" w14:textId="77777777" w:rsidR="00930EAC" w:rsidRPr="001B0E66" w:rsidRDefault="00930EAC" w:rsidP="00524217">
            <w:pPr>
              <w:jc w:val="both"/>
              <w:rPr>
                <w:sz w:val="20"/>
                <w:szCs w:val="20"/>
              </w:rPr>
            </w:pPr>
            <w:r w:rsidRPr="001B0E66">
              <w:rPr>
                <w:sz w:val="20"/>
                <w:szCs w:val="20"/>
              </w:rPr>
              <w:t>Dates of Training</w:t>
            </w:r>
          </w:p>
        </w:tc>
        <w:tc>
          <w:tcPr>
            <w:tcW w:w="2950" w:type="dxa"/>
            <w:shd w:val="clear" w:color="auto" w:fill="auto"/>
          </w:tcPr>
          <w:p w14:paraId="53D4459E" w14:textId="77777777" w:rsidR="00930EAC" w:rsidRPr="001B0E66" w:rsidRDefault="00930EAC" w:rsidP="00524217">
            <w:pPr>
              <w:jc w:val="both"/>
              <w:rPr>
                <w:sz w:val="20"/>
                <w:szCs w:val="20"/>
              </w:rPr>
            </w:pPr>
            <w:r w:rsidRPr="001B0E66">
              <w:rPr>
                <w:sz w:val="20"/>
                <w:szCs w:val="20"/>
              </w:rPr>
              <w:t>From</w:t>
            </w:r>
          </w:p>
        </w:tc>
        <w:tc>
          <w:tcPr>
            <w:tcW w:w="3338" w:type="dxa"/>
            <w:shd w:val="clear" w:color="auto" w:fill="auto"/>
          </w:tcPr>
          <w:p w14:paraId="117F9D7C" w14:textId="77777777" w:rsidR="00930EAC" w:rsidRPr="001B0E66" w:rsidRDefault="00930EAC" w:rsidP="00524217">
            <w:pPr>
              <w:jc w:val="both"/>
              <w:rPr>
                <w:sz w:val="20"/>
                <w:szCs w:val="20"/>
              </w:rPr>
            </w:pPr>
            <w:r w:rsidRPr="001B0E66">
              <w:rPr>
                <w:sz w:val="20"/>
                <w:szCs w:val="20"/>
              </w:rPr>
              <w:t>To</w:t>
            </w:r>
          </w:p>
        </w:tc>
      </w:tr>
      <w:tr w:rsidR="00930EAC" w14:paraId="6DDB0753" w14:textId="77777777" w:rsidTr="00524217">
        <w:tc>
          <w:tcPr>
            <w:tcW w:w="2728" w:type="dxa"/>
            <w:tcBorders>
              <w:bottom w:val="single" w:sz="4" w:space="0" w:color="auto"/>
            </w:tcBorders>
            <w:shd w:val="clear" w:color="auto" w:fill="auto"/>
          </w:tcPr>
          <w:p w14:paraId="342C121E" w14:textId="77777777" w:rsidR="00930EAC" w:rsidRPr="001B0E66" w:rsidRDefault="00930EAC" w:rsidP="00524217">
            <w:pPr>
              <w:jc w:val="both"/>
              <w:rPr>
                <w:sz w:val="20"/>
                <w:szCs w:val="20"/>
              </w:rPr>
            </w:pPr>
            <w:r w:rsidRPr="001B0E66">
              <w:rPr>
                <w:sz w:val="20"/>
                <w:szCs w:val="20"/>
              </w:rPr>
              <w:t>Date of successful completion</w:t>
            </w:r>
          </w:p>
        </w:tc>
        <w:tc>
          <w:tcPr>
            <w:tcW w:w="6288" w:type="dxa"/>
            <w:gridSpan w:val="2"/>
            <w:tcBorders>
              <w:bottom w:val="single" w:sz="4" w:space="0" w:color="auto"/>
            </w:tcBorders>
            <w:shd w:val="clear" w:color="auto" w:fill="auto"/>
          </w:tcPr>
          <w:p w14:paraId="19BFCAFD" w14:textId="77777777" w:rsidR="00930EAC" w:rsidRPr="001B0E66" w:rsidRDefault="00930EAC" w:rsidP="00524217">
            <w:pPr>
              <w:jc w:val="both"/>
              <w:rPr>
                <w:sz w:val="20"/>
                <w:szCs w:val="20"/>
              </w:rPr>
            </w:pPr>
          </w:p>
        </w:tc>
      </w:tr>
      <w:tr w:rsidR="00930EAC" w14:paraId="132BC608" w14:textId="77777777" w:rsidTr="00524217">
        <w:tc>
          <w:tcPr>
            <w:tcW w:w="2728" w:type="dxa"/>
            <w:tcBorders>
              <w:bottom w:val="single" w:sz="4" w:space="0" w:color="auto"/>
            </w:tcBorders>
            <w:shd w:val="clear" w:color="auto" w:fill="auto"/>
          </w:tcPr>
          <w:p w14:paraId="06B4FCEF" w14:textId="77777777" w:rsidR="00930EAC" w:rsidRPr="001B0E66" w:rsidRDefault="00930EAC" w:rsidP="00524217">
            <w:pPr>
              <w:jc w:val="both"/>
              <w:rPr>
                <w:sz w:val="20"/>
                <w:szCs w:val="20"/>
              </w:rPr>
            </w:pPr>
            <w:r w:rsidRPr="001B0E66">
              <w:rPr>
                <w:sz w:val="20"/>
                <w:szCs w:val="20"/>
              </w:rPr>
              <w:t>Level, and grade</w:t>
            </w:r>
          </w:p>
        </w:tc>
        <w:tc>
          <w:tcPr>
            <w:tcW w:w="6288" w:type="dxa"/>
            <w:gridSpan w:val="2"/>
            <w:tcBorders>
              <w:bottom w:val="single" w:sz="4" w:space="0" w:color="auto"/>
            </w:tcBorders>
            <w:shd w:val="clear" w:color="auto" w:fill="auto"/>
          </w:tcPr>
          <w:p w14:paraId="68580103" w14:textId="77777777" w:rsidR="00930EAC" w:rsidRPr="001B0E66" w:rsidRDefault="00930EAC" w:rsidP="00524217">
            <w:pPr>
              <w:jc w:val="both"/>
              <w:rPr>
                <w:sz w:val="20"/>
                <w:szCs w:val="20"/>
              </w:rPr>
            </w:pPr>
          </w:p>
        </w:tc>
      </w:tr>
    </w:tbl>
    <w:p w14:paraId="5A6EEB5B" w14:textId="77777777" w:rsidR="00930EAC" w:rsidRDefault="00930EAC" w:rsidP="00CF475F">
      <w:pPr>
        <w:jc w:val="both"/>
        <w:rPr>
          <w:b/>
          <w:i/>
        </w:rPr>
      </w:pPr>
    </w:p>
    <w:p w14:paraId="500A05DB" w14:textId="19D40A35" w:rsidR="00CF475F" w:rsidRPr="00EC622B" w:rsidRDefault="00067648" w:rsidP="00CF475F">
      <w:pPr>
        <w:jc w:val="both"/>
        <w:rPr>
          <w:b/>
          <w:i/>
        </w:rPr>
      </w:pPr>
      <w:r>
        <w:rPr>
          <w:b/>
        </w:rPr>
        <w:lastRenderedPageBreak/>
        <w:t>3.</w:t>
      </w:r>
      <w:r w:rsidR="00930EAC">
        <w:rPr>
          <w:b/>
        </w:rPr>
        <w:t>2</w:t>
      </w:r>
      <w:r>
        <w:rPr>
          <w:b/>
        </w:rPr>
        <w:tab/>
        <w:t xml:space="preserve">Primary degree (level 7 or 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2948"/>
        <w:gridCol w:w="3336"/>
      </w:tblGrid>
      <w:tr w:rsidR="00CF475F" w14:paraId="3AA7D742" w14:textId="77777777" w:rsidTr="006D1DFC">
        <w:tc>
          <w:tcPr>
            <w:tcW w:w="2732" w:type="dxa"/>
            <w:shd w:val="clear" w:color="auto" w:fill="auto"/>
          </w:tcPr>
          <w:p w14:paraId="2B8F7AD3" w14:textId="77777777" w:rsidR="00CF475F" w:rsidRPr="001B0E66" w:rsidRDefault="00CF475F" w:rsidP="00F257B6">
            <w:pPr>
              <w:jc w:val="both"/>
              <w:rPr>
                <w:sz w:val="20"/>
                <w:szCs w:val="20"/>
              </w:rPr>
            </w:pPr>
            <w:r w:rsidRPr="001B0E66">
              <w:rPr>
                <w:sz w:val="20"/>
                <w:szCs w:val="20"/>
              </w:rPr>
              <w:t>Course Title</w:t>
            </w:r>
          </w:p>
        </w:tc>
        <w:tc>
          <w:tcPr>
            <w:tcW w:w="6284" w:type="dxa"/>
            <w:gridSpan w:val="2"/>
            <w:shd w:val="clear" w:color="auto" w:fill="auto"/>
          </w:tcPr>
          <w:p w14:paraId="3A67C971" w14:textId="77777777" w:rsidR="00CF475F" w:rsidRPr="001B0E66" w:rsidRDefault="00CF475F" w:rsidP="00F257B6">
            <w:pPr>
              <w:jc w:val="both"/>
              <w:rPr>
                <w:sz w:val="20"/>
                <w:szCs w:val="20"/>
              </w:rPr>
            </w:pPr>
          </w:p>
        </w:tc>
      </w:tr>
      <w:tr w:rsidR="00CF475F" w14:paraId="52334AF6" w14:textId="77777777" w:rsidTr="006D1DFC">
        <w:tc>
          <w:tcPr>
            <w:tcW w:w="2732" w:type="dxa"/>
            <w:shd w:val="clear" w:color="auto" w:fill="auto"/>
          </w:tcPr>
          <w:p w14:paraId="53F9C555" w14:textId="77777777" w:rsidR="00CF475F" w:rsidRPr="001B0E66" w:rsidRDefault="00CF475F" w:rsidP="00F257B6">
            <w:pPr>
              <w:jc w:val="both"/>
              <w:rPr>
                <w:sz w:val="20"/>
                <w:szCs w:val="20"/>
              </w:rPr>
            </w:pPr>
            <w:r w:rsidRPr="001B0E66">
              <w:rPr>
                <w:sz w:val="20"/>
                <w:szCs w:val="20"/>
              </w:rPr>
              <w:t>Name of Third Level Institute</w:t>
            </w:r>
          </w:p>
          <w:p w14:paraId="30143D39" w14:textId="77777777" w:rsidR="00CF475F" w:rsidRPr="001B0E66" w:rsidRDefault="00CF475F" w:rsidP="00F257B6">
            <w:pPr>
              <w:jc w:val="both"/>
              <w:rPr>
                <w:sz w:val="20"/>
                <w:szCs w:val="20"/>
              </w:rPr>
            </w:pPr>
          </w:p>
        </w:tc>
        <w:tc>
          <w:tcPr>
            <w:tcW w:w="6284" w:type="dxa"/>
            <w:gridSpan w:val="2"/>
            <w:shd w:val="clear" w:color="auto" w:fill="auto"/>
          </w:tcPr>
          <w:p w14:paraId="137D8A67" w14:textId="77777777" w:rsidR="00CF475F" w:rsidRPr="001B0E66" w:rsidRDefault="00CF475F" w:rsidP="00F257B6">
            <w:pPr>
              <w:jc w:val="both"/>
              <w:rPr>
                <w:sz w:val="20"/>
                <w:szCs w:val="20"/>
              </w:rPr>
            </w:pPr>
          </w:p>
        </w:tc>
      </w:tr>
      <w:tr w:rsidR="00CF475F" w14:paraId="7CEBD59D" w14:textId="77777777" w:rsidTr="006D1DFC">
        <w:tc>
          <w:tcPr>
            <w:tcW w:w="2732" w:type="dxa"/>
            <w:shd w:val="clear" w:color="auto" w:fill="auto"/>
          </w:tcPr>
          <w:p w14:paraId="14CFAC64" w14:textId="77777777" w:rsidR="00CF475F" w:rsidRPr="001B0E66" w:rsidRDefault="00CF475F" w:rsidP="00F257B6">
            <w:pPr>
              <w:jc w:val="both"/>
              <w:rPr>
                <w:sz w:val="20"/>
                <w:szCs w:val="20"/>
              </w:rPr>
            </w:pPr>
            <w:r w:rsidRPr="001B0E66">
              <w:rPr>
                <w:sz w:val="20"/>
                <w:szCs w:val="20"/>
              </w:rPr>
              <w:t>Dates of Training</w:t>
            </w:r>
          </w:p>
        </w:tc>
        <w:tc>
          <w:tcPr>
            <w:tcW w:w="2948" w:type="dxa"/>
            <w:shd w:val="clear" w:color="auto" w:fill="auto"/>
          </w:tcPr>
          <w:p w14:paraId="7E1536D1" w14:textId="77777777" w:rsidR="00CF475F" w:rsidRPr="001B0E66" w:rsidRDefault="00CF475F" w:rsidP="00F257B6">
            <w:pPr>
              <w:jc w:val="both"/>
              <w:rPr>
                <w:sz w:val="20"/>
                <w:szCs w:val="20"/>
              </w:rPr>
            </w:pPr>
            <w:r w:rsidRPr="001B0E66">
              <w:rPr>
                <w:sz w:val="20"/>
                <w:szCs w:val="20"/>
              </w:rPr>
              <w:t>From</w:t>
            </w:r>
          </w:p>
        </w:tc>
        <w:tc>
          <w:tcPr>
            <w:tcW w:w="3336" w:type="dxa"/>
            <w:shd w:val="clear" w:color="auto" w:fill="auto"/>
          </w:tcPr>
          <w:p w14:paraId="0EE4DC80" w14:textId="77777777" w:rsidR="00CF475F" w:rsidRPr="001B0E66" w:rsidRDefault="00CF475F" w:rsidP="00F257B6">
            <w:pPr>
              <w:jc w:val="both"/>
              <w:rPr>
                <w:sz w:val="20"/>
                <w:szCs w:val="20"/>
              </w:rPr>
            </w:pPr>
            <w:r w:rsidRPr="001B0E66">
              <w:rPr>
                <w:sz w:val="20"/>
                <w:szCs w:val="20"/>
              </w:rPr>
              <w:t>To</w:t>
            </w:r>
          </w:p>
        </w:tc>
      </w:tr>
      <w:tr w:rsidR="00CF475F" w14:paraId="4D29863D" w14:textId="77777777" w:rsidTr="006D1DFC">
        <w:tc>
          <w:tcPr>
            <w:tcW w:w="2732" w:type="dxa"/>
            <w:shd w:val="clear" w:color="auto" w:fill="auto"/>
          </w:tcPr>
          <w:p w14:paraId="7E6EF44C" w14:textId="77777777" w:rsidR="00CF475F" w:rsidRPr="001B0E66" w:rsidRDefault="00CF475F" w:rsidP="00F257B6">
            <w:pPr>
              <w:jc w:val="both"/>
              <w:rPr>
                <w:sz w:val="20"/>
                <w:szCs w:val="20"/>
              </w:rPr>
            </w:pPr>
            <w:r w:rsidRPr="001B0E66">
              <w:rPr>
                <w:sz w:val="20"/>
                <w:szCs w:val="20"/>
              </w:rPr>
              <w:t>Date of successful completion</w:t>
            </w:r>
          </w:p>
        </w:tc>
        <w:tc>
          <w:tcPr>
            <w:tcW w:w="6284" w:type="dxa"/>
            <w:gridSpan w:val="2"/>
            <w:shd w:val="clear" w:color="auto" w:fill="auto"/>
          </w:tcPr>
          <w:p w14:paraId="019F0904" w14:textId="77777777" w:rsidR="00CF475F" w:rsidRPr="001B0E66" w:rsidRDefault="00CF475F" w:rsidP="00F257B6">
            <w:pPr>
              <w:jc w:val="both"/>
              <w:rPr>
                <w:sz w:val="20"/>
                <w:szCs w:val="20"/>
              </w:rPr>
            </w:pPr>
          </w:p>
        </w:tc>
      </w:tr>
      <w:tr w:rsidR="00CF475F" w14:paraId="405FF1D5" w14:textId="77777777" w:rsidTr="006D1DFC">
        <w:tc>
          <w:tcPr>
            <w:tcW w:w="2732" w:type="dxa"/>
            <w:shd w:val="clear" w:color="auto" w:fill="auto"/>
          </w:tcPr>
          <w:p w14:paraId="4D0FBD4F" w14:textId="77777777" w:rsidR="00CF475F" w:rsidRPr="001B0E66" w:rsidRDefault="00CF475F" w:rsidP="00F257B6">
            <w:pPr>
              <w:jc w:val="both"/>
              <w:rPr>
                <w:sz w:val="20"/>
                <w:szCs w:val="20"/>
              </w:rPr>
            </w:pPr>
            <w:r w:rsidRPr="001B0E66">
              <w:rPr>
                <w:sz w:val="20"/>
                <w:szCs w:val="20"/>
              </w:rPr>
              <w:t>Level, and grade</w:t>
            </w:r>
          </w:p>
        </w:tc>
        <w:tc>
          <w:tcPr>
            <w:tcW w:w="6284" w:type="dxa"/>
            <w:gridSpan w:val="2"/>
            <w:shd w:val="clear" w:color="auto" w:fill="auto"/>
          </w:tcPr>
          <w:p w14:paraId="6FDE5B42" w14:textId="77777777" w:rsidR="00CF475F" w:rsidRPr="001B0E66" w:rsidRDefault="00CF475F" w:rsidP="00F257B6">
            <w:pPr>
              <w:jc w:val="both"/>
              <w:rPr>
                <w:sz w:val="20"/>
                <w:szCs w:val="20"/>
              </w:rPr>
            </w:pPr>
          </w:p>
        </w:tc>
      </w:tr>
      <w:tr w:rsidR="00CF475F" w14:paraId="0A9DE7DE" w14:textId="77777777" w:rsidTr="006D1DFC">
        <w:tc>
          <w:tcPr>
            <w:tcW w:w="2732" w:type="dxa"/>
            <w:shd w:val="clear" w:color="auto" w:fill="auto"/>
          </w:tcPr>
          <w:p w14:paraId="223E84D1" w14:textId="77777777" w:rsidR="00CF475F" w:rsidRPr="001B0E66" w:rsidRDefault="00CF475F" w:rsidP="00F257B6">
            <w:pPr>
              <w:jc w:val="both"/>
              <w:rPr>
                <w:sz w:val="20"/>
                <w:szCs w:val="20"/>
              </w:rPr>
            </w:pPr>
            <w:r w:rsidRPr="001B0E66">
              <w:rPr>
                <w:sz w:val="20"/>
                <w:szCs w:val="20"/>
              </w:rPr>
              <w:t xml:space="preserve">Please indicate if the training programme focused on a specific modality, e.g. CBT, Gestalt etc. </w:t>
            </w:r>
          </w:p>
        </w:tc>
        <w:tc>
          <w:tcPr>
            <w:tcW w:w="6284" w:type="dxa"/>
            <w:gridSpan w:val="2"/>
            <w:shd w:val="clear" w:color="auto" w:fill="auto"/>
          </w:tcPr>
          <w:p w14:paraId="537A01A5" w14:textId="77777777" w:rsidR="00CF475F" w:rsidRPr="001B0E66" w:rsidRDefault="00CF475F" w:rsidP="00F257B6">
            <w:pPr>
              <w:jc w:val="both"/>
              <w:rPr>
                <w:sz w:val="20"/>
                <w:szCs w:val="20"/>
              </w:rPr>
            </w:pPr>
          </w:p>
        </w:tc>
      </w:tr>
    </w:tbl>
    <w:p w14:paraId="66D4E9B7" w14:textId="40385BA9" w:rsidR="00CF475F" w:rsidRDefault="00CF475F" w:rsidP="00CF475F">
      <w:pPr>
        <w:spacing w:line="240" w:lineRule="auto"/>
        <w:jc w:val="both"/>
        <w:rPr>
          <w:b/>
        </w:rPr>
      </w:pPr>
    </w:p>
    <w:p w14:paraId="111708EB" w14:textId="77777777" w:rsidR="00067648" w:rsidRPr="00EC622B" w:rsidRDefault="00067648" w:rsidP="00067648">
      <w:pPr>
        <w:jc w:val="both"/>
        <w:rPr>
          <w:b/>
          <w:i/>
        </w:rPr>
      </w:pPr>
      <w:r>
        <w:rPr>
          <w:b/>
        </w:rPr>
        <w:t xml:space="preserve">Primary degree (level 7 or 8) </w:t>
      </w:r>
      <w:r w:rsidR="001A2531" w:rsidRPr="001A2531">
        <w:rPr>
          <w:i/>
          <w:sz w:val="20"/>
          <w:szCs w:val="20"/>
        </w:rPr>
        <w:t>(CONT)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424"/>
        <w:gridCol w:w="3336"/>
      </w:tblGrid>
      <w:tr w:rsidR="00CF475F" w14:paraId="76CDA44B" w14:textId="77777777" w:rsidTr="00425B30">
        <w:tc>
          <w:tcPr>
            <w:tcW w:w="3256" w:type="dxa"/>
            <w:shd w:val="clear" w:color="auto" w:fill="auto"/>
          </w:tcPr>
          <w:p w14:paraId="3BBDE761" w14:textId="77777777" w:rsidR="00CF475F" w:rsidRPr="001B0E66" w:rsidRDefault="00CF475F" w:rsidP="00F257B6">
            <w:pPr>
              <w:jc w:val="both"/>
              <w:rPr>
                <w:sz w:val="20"/>
                <w:szCs w:val="20"/>
              </w:rPr>
            </w:pPr>
            <w:r w:rsidRPr="001B0E66">
              <w:rPr>
                <w:sz w:val="20"/>
                <w:szCs w:val="20"/>
              </w:rPr>
              <w:t>Course Title</w:t>
            </w:r>
          </w:p>
        </w:tc>
        <w:tc>
          <w:tcPr>
            <w:tcW w:w="5760" w:type="dxa"/>
            <w:gridSpan w:val="2"/>
            <w:shd w:val="clear" w:color="auto" w:fill="auto"/>
          </w:tcPr>
          <w:p w14:paraId="7F623D11" w14:textId="77777777" w:rsidR="00CF475F" w:rsidRPr="001B0E66" w:rsidRDefault="00CF475F" w:rsidP="00F257B6">
            <w:pPr>
              <w:jc w:val="both"/>
              <w:rPr>
                <w:sz w:val="20"/>
                <w:szCs w:val="20"/>
              </w:rPr>
            </w:pPr>
          </w:p>
        </w:tc>
      </w:tr>
      <w:tr w:rsidR="00CF475F" w14:paraId="61325400" w14:textId="77777777" w:rsidTr="00425B30">
        <w:tc>
          <w:tcPr>
            <w:tcW w:w="3256" w:type="dxa"/>
            <w:shd w:val="clear" w:color="auto" w:fill="auto"/>
          </w:tcPr>
          <w:p w14:paraId="7DEC23E8" w14:textId="3DB212BC" w:rsidR="00CF475F" w:rsidRPr="001B0E66" w:rsidRDefault="00CF475F" w:rsidP="00425B30">
            <w:pPr>
              <w:jc w:val="both"/>
              <w:rPr>
                <w:sz w:val="20"/>
                <w:szCs w:val="20"/>
              </w:rPr>
            </w:pPr>
            <w:r w:rsidRPr="001B0E66">
              <w:rPr>
                <w:sz w:val="20"/>
                <w:szCs w:val="20"/>
              </w:rPr>
              <w:t>Name of Third Level Institute</w:t>
            </w:r>
          </w:p>
        </w:tc>
        <w:tc>
          <w:tcPr>
            <w:tcW w:w="5760" w:type="dxa"/>
            <w:gridSpan w:val="2"/>
            <w:shd w:val="clear" w:color="auto" w:fill="auto"/>
          </w:tcPr>
          <w:p w14:paraId="672A6A06" w14:textId="77777777" w:rsidR="00CF475F" w:rsidRPr="001B0E66" w:rsidRDefault="00CF475F" w:rsidP="00F257B6">
            <w:pPr>
              <w:jc w:val="both"/>
              <w:rPr>
                <w:sz w:val="20"/>
                <w:szCs w:val="20"/>
              </w:rPr>
            </w:pPr>
          </w:p>
        </w:tc>
      </w:tr>
      <w:tr w:rsidR="00CF475F" w14:paraId="24D62057" w14:textId="77777777" w:rsidTr="00425B30">
        <w:tc>
          <w:tcPr>
            <w:tcW w:w="3256" w:type="dxa"/>
            <w:shd w:val="clear" w:color="auto" w:fill="auto"/>
          </w:tcPr>
          <w:p w14:paraId="62CD6C73" w14:textId="77777777" w:rsidR="00CF475F" w:rsidRPr="001B0E66" w:rsidRDefault="00CF475F" w:rsidP="00F257B6">
            <w:pPr>
              <w:jc w:val="both"/>
              <w:rPr>
                <w:sz w:val="20"/>
                <w:szCs w:val="20"/>
              </w:rPr>
            </w:pPr>
            <w:r w:rsidRPr="001B0E66">
              <w:rPr>
                <w:sz w:val="20"/>
                <w:szCs w:val="20"/>
              </w:rPr>
              <w:t>Dates of Training</w:t>
            </w:r>
          </w:p>
        </w:tc>
        <w:tc>
          <w:tcPr>
            <w:tcW w:w="2424" w:type="dxa"/>
            <w:shd w:val="clear" w:color="auto" w:fill="auto"/>
          </w:tcPr>
          <w:p w14:paraId="7DC6598E" w14:textId="77777777" w:rsidR="00CF475F" w:rsidRPr="001B0E66" w:rsidRDefault="00CF475F" w:rsidP="00F257B6">
            <w:pPr>
              <w:jc w:val="both"/>
              <w:rPr>
                <w:sz w:val="20"/>
                <w:szCs w:val="20"/>
              </w:rPr>
            </w:pPr>
            <w:r w:rsidRPr="001B0E66">
              <w:rPr>
                <w:sz w:val="20"/>
                <w:szCs w:val="20"/>
              </w:rPr>
              <w:t>From</w:t>
            </w:r>
          </w:p>
        </w:tc>
        <w:tc>
          <w:tcPr>
            <w:tcW w:w="3336" w:type="dxa"/>
            <w:shd w:val="clear" w:color="auto" w:fill="auto"/>
          </w:tcPr>
          <w:p w14:paraId="3D669E5D" w14:textId="77777777" w:rsidR="00CF475F" w:rsidRPr="001B0E66" w:rsidRDefault="00CF475F" w:rsidP="00F257B6">
            <w:pPr>
              <w:jc w:val="both"/>
              <w:rPr>
                <w:sz w:val="20"/>
                <w:szCs w:val="20"/>
              </w:rPr>
            </w:pPr>
            <w:r w:rsidRPr="001B0E66">
              <w:rPr>
                <w:sz w:val="20"/>
                <w:szCs w:val="20"/>
              </w:rPr>
              <w:t>To</w:t>
            </w:r>
          </w:p>
        </w:tc>
      </w:tr>
      <w:tr w:rsidR="00CF475F" w14:paraId="03A1405D" w14:textId="77777777" w:rsidTr="00425B30">
        <w:tc>
          <w:tcPr>
            <w:tcW w:w="3256" w:type="dxa"/>
            <w:shd w:val="clear" w:color="auto" w:fill="auto"/>
          </w:tcPr>
          <w:p w14:paraId="45A3792E" w14:textId="77777777" w:rsidR="00CF475F" w:rsidRPr="001B0E66" w:rsidRDefault="00CF475F" w:rsidP="00F257B6">
            <w:pPr>
              <w:jc w:val="both"/>
              <w:rPr>
                <w:sz w:val="20"/>
                <w:szCs w:val="20"/>
              </w:rPr>
            </w:pPr>
            <w:r w:rsidRPr="001B0E66">
              <w:rPr>
                <w:sz w:val="20"/>
                <w:szCs w:val="20"/>
              </w:rPr>
              <w:t>Date of successful completion</w:t>
            </w:r>
          </w:p>
        </w:tc>
        <w:tc>
          <w:tcPr>
            <w:tcW w:w="5760" w:type="dxa"/>
            <w:gridSpan w:val="2"/>
            <w:shd w:val="clear" w:color="auto" w:fill="auto"/>
          </w:tcPr>
          <w:p w14:paraId="2B6CAFCE" w14:textId="77777777" w:rsidR="00CF475F" w:rsidRPr="001B0E66" w:rsidRDefault="00CF475F" w:rsidP="00F257B6">
            <w:pPr>
              <w:jc w:val="both"/>
              <w:rPr>
                <w:sz w:val="20"/>
                <w:szCs w:val="20"/>
              </w:rPr>
            </w:pPr>
          </w:p>
        </w:tc>
      </w:tr>
      <w:tr w:rsidR="00CF475F" w14:paraId="75068F5C" w14:textId="77777777" w:rsidTr="00425B30">
        <w:tc>
          <w:tcPr>
            <w:tcW w:w="3256" w:type="dxa"/>
            <w:shd w:val="clear" w:color="auto" w:fill="auto"/>
          </w:tcPr>
          <w:p w14:paraId="5C2EF10C" w14:textId="77777777" w:rsidR="00CF475F" w:rsidRPr="001B0E66" w:rsidRDefault="00CF475F" w:rsidP="00F257B6">
            <w:pPr>
              <w:jc w:val="both"/>
              <w:rPr>
                <w:sz w:val="20"/>
                <w:szCs w:val="20"/>
              </w:rPr>
            </w:pPr>
            <w:r w:rsidRPr="001B0E66">
              <w:rPr>
                <w:sz w:val="20"/>
                <w:szCs w:val="20"/>
              </w:rPr>
              <w:t>Level, and grade</w:t>
            </w:r>
          </w:p>
        </w:tc>
        <w:tc>
          <w:tcPr>
            <w:tcW w:w="5760" w:type="dxa"/>
            <w:gridSpan w:val="2"/>
            <w:shd w:val="clear" w:color="auto" w:fill="auto"/>
          </w:tcPr>
          <w:p w14:paraId="0FE23B38" w14:textId="77777777" w:rsidR="00CF475F" w:rsidRPr="001B0E66" w:rsidRDefault="00CF475F" w:rsidP="00F257B6">
            <w:pPr>
              <w:jc w:val="both"/>
              <w:rPr>
                <w:sz w:val="20"/>
                <w:szCs w:val="20"/>
              </w:rPr>
            </w:pPr>
          </w:p>
        </w:tc>
      </w:tr>
      <w:tr w:rsidR="00CF475F" w14:paraId="1958645D" w14:textId="77777777" w:rsidTr="00425B30">
        <w:tc>
          <w:tcPr>
            <w:tcW w:w="3256" w:type="dxa"/>
            <w:shd w:val="clear" w:color="auto" w:fill="auto"/>
          </w:tcPr>
          <w:p w14:paraId="31C6C636" w14:textId="741DA188" w:rsidR="00CF475F" w:rsidRPr="001B0E66" w:rsidRDefault="00CF475F" w:rsidP="00F257B6">
            <w:pPr>
              <w:jc w:val="both"/>
              <w:rPr>
                <w:sz w:val="20"/>
                <w:szCs w:val="20"/>
              </w:rPr>
            </w:pPr>
            <w:r w:rsidRPr="001B0E66">
              <w:rPr>
                <w:sz w:val="20"/>
                <w:szCs w:val="20"/>
              </w:rPr>
              <w:t>Please indicate if the training programme focused on a specific modality, e.g. CBT, Gestalt etc.</w:t>
            </w:r>
          </w:p>
        </w:tc>
        <w:tc>
          <w:tcPr>
            <w:tcW w:w="5760" w:type="dxa"/>
            <w:gridSpan w:val="2"/>
            <w:shd w:val="clear" w:color="auto" w:fill="auto"/>
          </w:tcPr>
          <w:p w14:paraId="31AEC8C1" w14:textId="77777777" w:rsidR="00CF475F" w:rsidRPr="001B0E66" w:rsidRDefault="00CF475F" w:rsidP="00F257B6">
            <w:pPr>
              <w:jc w:val="both"/>
              <w:rPr>
                <w:sz w:val="20"/>
                <w:szCs w:val="20"/>
              </w:rPr>
            </w:pPr>
          </w:p>
        </w:tc>
      </w:tr>
    </w:tbl>
    <w:p w14:paraId="3ACFC6B8" w14:textId="77777777" w:rsidR="007E5481" w:rsidRDefault="007E5481" w:rsidP="00CF475F">
      <w:pPr>
        <w:jc w:val="both"/>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F475F" w14:paraId="6BB7C888" w14:textId="77777777" w:rsidTr="00930EAC">
        <w:trPr>
          <w:trHeight w:val="1211"/>
        </w:trPr>
        <w:tc>
          <w:tcPr>
            <w:tcW w:w="9016" w:type="dxa"/>
            <w:tcBorders>
              <w:top w:val="nil"/>
              <w:left w:val="nil"/>
              <w:bottom w:val="nil"/>
              <w:right w:val="nil"/>
            </w:tcBorders>
            <w:shd w:val="clear" w:color="auto" w:fill="auto"/>
          </w:tcPr>
          <w:p w14:paraId="2400C5D5" w14:textId="77777777" w:rsidR="00CF475F" w:rsidRDefault="00CF475F" w:rsidP="00F257B6">
            <w:pPr>
              <w:jc w:val="both"/>
            </w:pPr>
          </w:p>
          <w:p w14:paraId="3870FDA4" w14:textId="77777777" w:rsidR="007E5481" w:rsidRDefault="007E5481" w:rsidP="00F257B6">
            <w:pPr>
              <w:jc w:val="both"/>
              <w:rPr>
                <w:b/>
              </w:rPr>
            </w:pPr>
          </w:p>
          <w:p w14:paraId="4CB24CED" w14:textId="24CE501E" w:rsidR="00CF475F" w:rsidRPr="00692DAF" w:rsidRDefault="00CF475F" w:rsidP="00F257B6">
            <w:pPr>
              <w:jc w:val="both"/>
              <w:rPr>
                <w:b/>
              </w:rPr>
            </w:pPr>
            <w:r w:rsidRPr="00692DAF">
              <w:rPr>
                <w:b/>
              </w:rPr>
              <w:t>3.3     Evidence of Training</w:t>
            </w:r>
          </w:p>
          <w:p w14:paraId="6F3E040D" w14:textId="77777777" w:rsidR="00CF475F" w:rsidRPr="00FF5730" w:rsidRDefault="00CF475F" w:rsidP="00F257B6">
            <w:pPr>
              <w:jc w:val="both"/>
            </w:pPr>
            <w:r>
              <w:t xml:space="preserve">(Please note that your </w:t>
            </w:r>
            <w:r w:rsidRPr="00FF5730">
              <w:t xml:space="preserve">qualifications must be recognised within the National Framework of Qualifications for consideration. All other training programmes undertaken in </w:t>
            </w:r>
            <w:r w:rsidR="003B5433" w:rsidRPr="00FF5730">
              <w:t>psychotherapy</w:t>
            </w:r>
            <w:r w:rsidRPr="00FF5730">
              <w:t xml:space="preserve"> will be considered within the context of Continued Professional Development and should not be forwarded with this application.)</w:t>
            </w:r>
          </w:p>
          <w:p w14:paraId="392E4C67" w14:textId="0FFE2AEE" w:rsidR="00CF475F" w:rsidRDefault="00CF475F" w:rsidP="00F257B6">
            <w:pPr>
              <w:jc w:val="both"/>
            </w:pPr>
            <w:r>
              <w:t xml:space="preserve">I have attached a </w:t>
            </w:r>
            <w:r w:rsidR="001B678C">
              <w:t xml:space="preserve">verified </w:t>
            </w:r>
            <w:r>
              <w:t>transcript of all third level training, noted above in this section.</w:t>
            </w:r>
          </w:p>
          <w:p w14:paraId="4035D1A0" w14:textId="6928F626" w:rsidR="00CF475F" w:rsidRDefault="00425B30" w:rsidP="00F257B6">
            <w:pPr>
              <w:jc w:val="both"/>
            </w:pPr>
            <w:r>
              <w:rPr>
                <w:rFonts w:cs="Arial"/>
                <w:b/>
                <w:noProof/>
                <w:color w:val="424242"/>
                <w:sz w:val="20"/>
                <w:szCs w:val="20"/>
              </w:rPr>
              <mc:AlternateContent>
                <mc:Choice Requires="wps">
                  <w:drawing>
                    <wp:anchor distT="0" distB="0" distL="114300" distR="114300" simplePos="0" relativeHeight="251684352" behindDoc="0" locked="0" layoutInCell="1" allowOverlap="1" wp14:anchorId="2C759515" wp14:editId="5509FDF2">
                      <wp:simplePos x="0" y="0"/>
                      <wp:positionH relativeFrom="column">
                        <wp:posOffset>1911350</wp:posOffset>
                      </wp:positionH>
                      <wp:positionV relativeFrom="paragraph">
                        <wp:posOffset>70485</wp:posOffset>
                      </wp:positionV>
                      <wp:extent cx="201600" cy="237600"/>
                      <wp:effectExtent l="0" t="0" r="27305" b="10160"/>
                      <wp:wrapNone/>
                      <wp:docPr id="22" name="Rectangle 22"/>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A1CF9" id="Rectangle 22" o:spid="_x0000_s1026" style="position:absolute;margin-left:150.5pt;margin-top:5.55pt;width:15.85pt;height:18.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" filled="f" strokecolor="#0070c0" strokeweight="2pt"/>
                  </w:pict>
                </mc:Fallback>
              </mc:AlternateContent>
            </w:r>
            <w:r>
              <w:rPr>
                <w:rFonts w:cs="Arial"/>
                <w:b/>
                <w:noProof/>
                <w:color w:val="424242"/>
                <w:sz w:val="20"/>
                <w:szCs w:val="20"/>
              </w:rPr>
              <mc:AlternateContent>
                <mc:Choice Requires="wps">
                  <w:drawing>
                    <wp:anchor distT="0" distB="0" distL="114300" distR="114300" simplePos="0" relativeHeight="251681280" behindDoc="0" locked="0" layoutInCell="1" allowOverlap="1" wp14:anchorId="250C442A" wp14:editId="118A528D">
                      <wp:simplePos x="0" y="0"/>
                      <wp:positionH relativeFrom="column">
                        <wp:posOffset>1139825</wp:posOffset>
                      </wp:positionH>
                      <wp:positionV relativeFrom="paragraph">
                        <wp:posOffset>70485</wp:posOffset>
                      </wp:positionV>
                      <wp:extent cx="201600" cy="237600"/>
                      <wp:effectExtent l="0" t="0" r="27305" b="10160"/>
                      <wp:wrapNone/>
                      <wp:docPr id="21" name="Rectangle 21"/>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7EFFA" id="Rectangle 21" o:spid="_x0000_s1026" style="position:absolute;margin-left:89.75pt;margin-top:5.55pt;width:15.85pt;height:18.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" filled="f" strokecolor="#0070c0" strokeweight="2pt"/>
                  </w:pict>
                </mc:Fallback>
              </mc:AlternateContent>
            </w:r>
            <w:r w:rsidR="00CF475F">
              <w:t>(please tick)   Yes</w:t>
            </w:r>
            <w:r w:rsidR="0052353B">
              <w:t xml:space="preserve"> </w:t>
            </w:r>
            <w:r w:rsidR="00CF475F">
              <w:t xml:space="preserve">                    No</w:t>
            </w:r>
            <w:r>
              <w:t xml:space="preserve"> </w:t>
            </w:r>
          </w:p>
        </w:tc>
      </w:tr>
      <w:tr w:rsidR="00CF475F" w14:paraId="6C387CC6" w14:textId="77777777" w:rsidTr="00930EAC">
        <w:trPr>
          <w:trHeight w:val="1211"/>
        </w:trPr>
        <w:tc>
          <w:tcPr>
            <w:tcW w:w="9016" w:type="dxa"/>
            <w:tcBorders>
              <w:top w:val="nil"/>
              <w:left w:val="nil"/>
              <w:bottom w:val="nil"/>
              <w:right w:val="nil"/>
            </w:tcBorders>
            <w:shd w:val="clear" w:color="auto" w:fill="auto"/>
          </w:tcPr>
          <w:p w14:paraId="5FA230D6" w14:textId="63780FDB" w:rsidR="00425B30" w:rsidRDefault="00425B30" w:rsidP="00BE62A2">
            <w:pPr>
              <w:jc w:val="both"/>
            </w:pPr>
          </w:p>
        </w:tc>
      </w:tr>
    </w:tbl>
    <w:p w14:paraId="7AB5B37F" w14:textId="024523A1" w:rsidR="00CF475F" w:rsidRDefault="00CF475F" w:rsidP="00425B30">
      <w:pPr>
        <w:pStyle w:val="Heading1"/>
        <w:rPr>
          <w:b/>
        </w:rPr>
      </w:pPr>
      <w:r>
        <w:rPr>
          <w:b/>
        </w:rPr>
        <w:t>Section 4</w:t>
      </w:r>
    </w:p>
    <w:p w14:paraId="632BED9F" w14:textId="2747DA4F" w:rsidR="00D94DEE" w:rsidRDefault="00D94DEE" w:rsidP="00D94DEE"/>
    <w:p w14:paraId="240BF709" w14:textId="77777777" w:rsidR="00D94DEE" w:rsidRPr="00B25070" w:rsidRDefault="00D94DEE" w:rsidP="00D94DEE">
      <w:pPr>
        <w:jc w:val="both"/>
        <w:rPr>
          <w:b/>
        </w:rPr>
      </w:pPr>
      <w:r w:rsidRPr="00206BB8">
        <w:rPr>
          <w:b/>
          <w:sz w:val="24"/>
        </w:rPr>
        <w:t>4.1</w:t>
      </w:r>
      <w:r w:rsidRPr="00206BB8">
        <w:rPr>
          <w:b/>
          <w:sz w:val="24"/>
        </w:rPr>
        <w:tab/>
      </w:r>
      <w:r>
        <w:rPr>
          <w:b/>
          <w:sz w:val="24"/>
        </w:rPr>
        <w:t>Modality of Practice</w:t>
      </w:r>
    </w:p>
    <w:p w14:paraId="7A10D1EF" w14:textId="77777777" w:rsidR="00D94DEE" w:rsidRDefault="00D94DEE" w:rsidP="00D94DEE">
      <w:pPr>
        <w:jc w:val="both"/>
      </w:pPr>
      <w:r>
        <w:t xml:space="preserve">Please indicate an estimate of the modality of practice and the number of hours you engaged in this practice since commencement of Training at Level 9. </w:t>
      </w:r>
    </w:p>
    <w:p w14:paraId="7252AA78" w14:textId="77777777" w:rsidR="00D94DEE" w:rsidRDefault="00D94DEE" w:rsidP="00D94DE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961"/>
      </w:tblGrid>
      <w:tr w:rsidR="00D94DEE" w14:paraId="29C75878" w14:textId="77777777" w:rsidTr="00524217">
        <w:tc>
          <w:tcPr>
            <w:tcW w:w="3652" w:type="dxa"/>
            <w:shd w:val="clear" w:color="auto" w:fill="FFFFFF"/>
          </w:tcPr>
          <w:p w14:paraId="6862A61E" w14:textId="77777777" w:rsidR="00D94DEE" w:rsidRPr="000F59DE" w:rsidRDefault="00D94DEE" w:rsidP="00524217">
            <w:pPr>
              <w:jc w:val="both"/>
              <w:rPr>
                <w:b/>
              </w:rPr>
            </w:pPr>
            <w:r w:rsidRPr="000F59DE">
              <w:rPr>
                <w:b/>
              </w:rPr>
              <w:t xml:space="preserve">Modality of psychotherapy </w:t>
            </w:r>
          </w:p>
        </w:tc>
        <w:tc>
          <w:tcPr>
            <w:tcW w:w="4961" w:type="dxa"/>
            <w:shd w:val="clear" w:color="auto" w:fill="FFFFFF"/>
          </w:tcPr>
          <w:p w14:paraId="2B8BB5BA" w14:textId="77777777" w:rsidR="00D94DEE" w:rsidRPr="000F59DE" w:rsidRDefault="00D94DEE" w:rsidP="00524217">
            <w:pPr>
              <w:jc w:val="both"/>
              <w:rPr>
                <w:b/>
              </w:rPr>
            </w:pPr>
            <w:r w:rsidRPr="000F59DE">
              <w:rPr>
                <w:b/>
              </w:rPr>
              <w:t>Estimated number of hours you engaged in psychotherapeutic practice</w:t>
            </w:r>
          </w:p>
        </w:tc>
      </w:tr>
      <w:tr w:rsidR="00D94DEE" w14:paraId="1D726345" w14:textId="77777777" w:rsidTr="00524217">
        <w:tc>
          <w:tcPr>
            <w:tcW w:w="3652" w:type="dxa"/>
            <w:shd w:val="clear" w:color="auto" w:fill="FFFFFF"/>
          </w:tcPr>
          <w:p w14:paraId="5F99BA66" w14:textId="77777777" w:rsidR="00D94DEE" w:rsidRDefault="00D94DEE" w:rsidP="00524217">
            <w:pPr>
              <w:jc w:val="both"/>
            </w:pPr>
            <w:r>
              <w:t>Humanistic/Integrative</w:t>
            </w:r>
          </w:p>
          <w:p w14:paraId="2790CDD9" w14:textId="77777777" w:rsidR="00D94DEE" w:rsidRDefault="00D94DEE" w:rsidP="00524217">
            <w:pPr>
              <w:jc w:val="both"/>
            </w:pPr>
          </w:p>
        </w:tc>
        <w:tc>
          <w:tcPr>
            <w:tcW w:w="4961" w:type="dxa"/>
            <w:shd w:val="clear" w:color="auto" w:fill="FFFFFF"/>
          </w:tcPr>
          <w:p w14:paraId="7935BBCB" w14:textId="77777777" w:rsidR="00D94DEE" w:rsidRDefault="00D94DEE" w:rsidP="00524217">
            <w:pPr>
              <w:jc w:val="both"/>
            </w:pPr>
          </w:p>
        </w:tc>
      </w:tr>
      <w:tr w:rsidR="00D94DEE" w14:paraId="337E5673" w14:textId="77777777" w:rsidTr="00524217">
        <w:tc>
          <w:tcPr>
            <w:tcW w:w="3652" w:type="dxa"/>
            <w:shd w:val="clear" w:color="auto" w:fill="FFFFFF"/>
          </w:tcPr>
          <w:p w14:paraId="4856FFBE" w14:textId="77777777" w:rsidR="00D94DEE" w:rsidRDefault="00D94DEE" w:rsidP="00524217">
            <w:pPr>
              <w:jc w:val="both"/>
            </w:pPr>
            <w:r>
              <w:t>CBT</w:t>
            </w:r>
          </w:p>
          <w:p w14:paraId="4C9E0645" w14:textId="77777777" w:rsidR="00D94DEE" w:rsidRDefault="00D94DEE" w:rsidP="00524217">
            <w:pPr>
              <w:jc w:val="both"/>
            </w:pPr>
          </w:p>
        </w:tc>
        <w:tc>
          <w:tcPr>
            <w:tcW w:w="4961" w:type="dxa"/>
            <w:shd w:val="clear" w:color="auto" w:fill="FFFFFF"/>
          </w:tcPr>
          <w:p w14:paraId="656374A2" w14:textId="77777777" w:rsidR="00D94DEE" w:rsidRDefault="00D94DEE" w:rsidP="00524217">
            <w:pPr>
              <w:jc w:val="both"/>
            </w:pPr>
          </w:p>
        </w:tc>
      </w:tr>
      <w:tr w:rsidR="00D94DEE" w14:paraId="2194FCA8" w14:textId="77777777" w:rsidTr="00524217">
        <w:tc>
          <w:tcPr>
            <w:tcW w:w="3652" w:type="dxa"/>
            <w:shd w:val="clear" w:color="auto" w:fill="FFFFFF"/>
          </w:tcPr>
          <w:p w14:paraId="10C74D53" w14:textId="77777777" w:rsidR="00D94DEE" w:rsidRDefault="00D94DEE" w:rsidP="00524217">
            <w:pPr>
              <w:jc w:val="both"/>
            </w:pPr>
            <w:r>
              <w:t>Systemic/Family therapy</w:t>
            </w:r>
          </w:p>
          <w:p w14:paraId="48EE30EF" w14:textId="77777777" w:rsidR="00D94DEE" w:rsidRDefault="00D94DEE" w:rsidP="00524217">
            <w:pPr>
              <w:jc w:val="both"/>
            </w:pPr>
          </w:p>
        </w:tc>
        <w:tc>
          <w:tcPr>
            <w:tcW w:w="4961" w:type="dxa"/>
            <w:shd w:val="clear" w:color="auto" w:fill="FFFFFF"/>
          </w:tcPr>
          <w:p w14:paraId="74D81B1C" w14:textId="77777777" w:rsidR="00D94DEE" w:rsidRDefault="00D94DEE" w:rsidP="00524217">
            <w:pPr>
              <w:jc w:val="both"/>
            </w:pPr>
          </w:p>
        </w:tc>
      </w:tr>
      <w:tr w:rsidR="00D94DEE" w14:paraId="38F8CDA5" w14:textId="77777777" w:rsidTr="00524217">
        <w:tc>
          <w:tcPr>
            <w:tcW w:w="3652" w:type="dxa"/>
            <w:shd w:val="clear" w:color="auto" w:fill="FFFFFF"/>
          </w:tcPr>
          <w:p w14:paraId="6BAD79B1" w14:textId="77777777" w:rsidR="00D94DEE" w:rsidRDefault="00D94DEE" w:rsidP="00524217">
            <w:pPr>
              <w:jc w:val="both"/>
            </w:pPr>
            <w:r>
              <w:t>Psychoanalytic/psychodynamic</w:t>
            </w:r>
          </w:p>
          <w:p w14:paraId="79227222" w14:textId="77777777" w:rsidR="00D94DEE" w:rsidRDefault="00D94DEE" w:rsidP="00524217">
            <w:pPr>
              <w:jc w:val="both"/>
            </w:pPr>
          </w:p>
        </w:tc>
        <w:tc>
          <w:tcPr>
            <w:tcW w:w="4961" w:type="dxa"/>
            <w:shd w:val="clear" w:color="auto" w:fill="FFFFFF"/>
          </w:tcPr>
          <w:p w14:paraId="398185DA" w14:textId="77777777" w:rsidR="00D94DEE" w:rsidRDefault="00D94DEE" w:rsidP="00524217">
            <w:pPr>
              <w:jc w:val="both"/>
            </w:pPr>
          </w:p>
        </w:tc>
      </w:tr>
      <w:tr w:rsidR="00D94DEE" w14:paraId="6F4971D0" w14:textId="77777777" w:rsidTr="00524217">
        <w:tc>
          <w:tcPr>
            <w:tcW w:w="3652" w:type="dxa"/>
            <w:shd w:val="clear" w:color="auto" w:fill="FFFFFF"/>
          </w:tcPr>
          <w:p w14:paraId="3BF5F76D" w14:textId="77777777" w:rsidR="00D94DEE" w:rsidRDefault="00D94DEE" w:rsidP="00524217">
            <w:pPr>
              <w:jc w:val="both"/>
            </w:pPr>
            <w:r>
              <w:t>Other (please specify)</w:t>
            </w:r>
          </w:p>
          <w:p w14:paraId="6621EB2F" w14:textId="77777777" w:rsidR="00D94DEE" w:rsidRDefault="00D94DEE" w:rsidP="00524217">
            <w:pPr>
              <w:jc w:val="both"/>
            </w:pPr>
          </w:p>
          <w:p w14:paraId="3E485B11" w14:textId="77777777" w:rsidR="00D94DEE" w:rsidRDefault="00D94DEE" w:rsidP="00524217">
            <w:pPr>
              <w:jc w:val="both"/>
            </w:pPr>
          </w:p>
        </w:tc>
        <w:tc>
          <w:tcPr>
            <w:tcW w:w="4961" w:type="dxa"/>
            <w:shd w:val="clear" w:color="auto" w:fill="FFFFFF"/>
          </w:tcPr>
          <w:p w14:paraId="78DA71B7" w14:textId="77777777" w:rsidR="00D94DEE" w:rsidRDefault="00D94DEE" w:rsidP="00524217">
            <w:pPr>
              <w:jc w:val="both"/>
            </w:pPr>
          </w:p>
        </w:tc>
      </w:tr>
    </w:tbl>
    <w:p w14:paraId="6FA02DF9" w14:textId="77777777" w:rsidR="00D94DEE" w:rsidRDefault="00D94DEE" w:rsidP="00D94DEE">
      <w:pPr>
        <w:jc w:val="both"/>
      </w:pPr>
    </w:p>
    <w:p w14:paraId="0E95EA67" w14:textId="77777777" w:rsidR="00D94DEE" w:rsidRDefault="00D94DEE" w:rsidP="00D94DEE">
      <w:pPr>
        <w:jc w:val="both"/>
        <w:rPr>
          <w:b/>
          <w:szCs w:val="20"/>
        </w:rPr>
      </w:pPr>
    </w:p>
    <w:p w14:paraId="5A76E504" w14:textId="77777777" w:rsidR="00D94DEE" w:rsidRDefault="00D94DEE" w:rsidP="00D94DEE">
      <w:pPr>
        <w:jc w:val="both"/>
        <w:rPr>
          <w:b/>
          <w:szCs w:val="20"/>
        </w:rPr>
      </w:pPr>
    </w:p>
    <w:p w14:paraId="1869180F" w14:textId="77777777" w:rsidR="00D94DEE" w:rsidRDefault="00D94DEE" w:rsidP="00D94DEE">
      <w:pPr>
        <w:jc w:val="both"/>
        <w:rPr>
          <w:b/>
          <w:szCs w:val="20"/>
        </w:rPr>
      </w:pPr>
    </w:p>
    <w:p w14:paraId="50925A19" w14:textId="77777777" w:rsidR="00D94DEE" w:rsidRDefault="00D94DEE" w:rsidP="00D94DEE">
      <w:pPr>
        <w:jc w:val="both"/>
        <w:rPr>
          <w:b/>
          <w:szCs w:val="20"/>
        </w:rPr>
      </w:pPr>
    </w:p>
    <w:p w14:paraId="5BAF1694" w14:textId="77777777" w:rsidR="00D94DEE" w:rsidRDefault="00D94DEE" w:rsidP="00D94DEE">
      <w:pPr>
        <w:jc w:val="both"/>
        <w:rPr>
          <w:b/>
          <w:szCs w:val="20"/>
        </w:rPr>
      </w:pPr>
    </w:p>
    <w:p w14:paraId="55418A19" w14:textId="77777777" w:rsidR="00D94DEE" w:rsidRDefault="00D94DEE" w:rsidP="00D94DEE">
      <w:pPr>
        <w:jc w:val="both"/>
        <w:rPr>
          <w:b/>
          <w:szCs w:val="20"/>
        </w:rPr>
      </w:pPr>
    </w:p>
    <w:p w14:paraId="6F109B92" w14:textId="6702108B" w:rsidR="00D94DEE" w:rsidRDefault="00D94DEE" w:rsidP="00D94DEE">
      <w:pPr>
        <w:jc w:val="both"/>
        <w:rPr>
          <w:b/>
          <w:szCs w:val="20"/>
        </w:rPr>
      </w:pPr>
      <w:r>
        <w:rPr>
          <w:b/>
          <w:szCs w:val="20"/>
        </w:rPr>
        <w:lastRenderedPageBreak/>
        <w:t xml:space="preserve">4.2. </w:t>
      </w:r>
      <w:r>
        <w:rPr>
          <w:b/>
          <w:szCs w:val="20"/>
        </w:rPr>
        <w:tab/>
        <w:t>Type of Interventions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850"/>
        <w:gridCol w:w="3969"/>
        <w:gridCol w:w="1134"/>
      </w:tblGrid>
      <w:tr w:rsidR="00D94DEE" w:rsidRPr="008E471B" w14:paraId="73599183" w14:textId="77777777" w:rsidTr="00524217">
        <w:trPr>
          <w:trHeight w:val="1007"/>
        </w:trPr>
        <w:tc>
          <w:tcPr>
            <w:tcW w:w="3369" w:type="dxa"/>
            <w:shd w:val="clear" w:color="auto" w:fill="auto"/>
          </w:tcPr>
          <w:p w14:paraId="6B2D2274" w14:textId="77777777" w:rsidR="00D94DEE" w:rsidRPr="008E471B" w:rsidRDefault="00D94DEE" w:rsidP="00524217">
            <w:r>
              <w:t xml:space="preserve">Nature of Client base </w:t>
            </w:r>
          </w:p>
        </w:tc>
        <w:tc>
          <w:tcPr>
            <w:tcW w:w="850" w:type="dxa"/>
            <w:shd w:val="clear" w:color="auto" w:fill="auto"/>
          </w:tcPr>
          <w:p w14:paraId="3D8FA411" w14:textId="77777777" w:rsidR="00D94DEE" w:rsidRPr="008E471B" w:rsidRDefault="00D94DEE" w:rsidP="00524217">
            <w:pPr>
              <w:jc w:val="both"/>
            </w:pPr>
            <w:r w:rsidRPr="008E471B">
              <w:t>Total no of hours</w:t>
            </w:r>
          </w:p>
        </w:tc>
        <w:tc>
          <w:tcPr>
            <w:tcW w:w="3969" w:type="dxa"/>
            <w:shd w:val="clear" w:color="auto" w:fill="auto"/>
          </w:tcPr>
          <w:p w14:paraId="4A95F79E" w14:textId="77777777" w:rsidR="00D94DEE" w:rsidRPr="008E471B" w:rsidRDefault="00D94DEE" w:rsidP="00524217">
            <w:pPr>
              <w:jc w:val="both"/>
            </w:pPr>
            <w:r w:rsidRPr="008E471B">
              <w:t>Name of supervisor/s</w:t>
            </w:r>
          </w:p>
        </w:tc>
        <w:tc>
          <w:tcPr>
            <w:tcW w:w="1134" w:type="dxa"/>
            <w:shd w:val="clear" w:color="auto" w:fill="auto"/>
          </w:tcPr>
          <w:p w14:paraId="76494143" w14:textId="77777777" w:rsidR="00D94DEE" w:rsidRPr="008E471B" w:rsidRDefault="00D94DEE" w:rsidP="00524217">
            <w:pPr>
              <w:jc w:val="both"/>
            </w:pPr>
            <w:r w:rsidRPr="008E471B">
              <w:t>No</w:t>
            </w:r>
            <w:r>
              <w:t>.</w:t>
            </w:r>
            <w:r w:rsidRPr="008E471B">
              <w:t xml:space="preserve"> of hours in supervision</w:t>
            </w:r>
          </w:p>
        </w:tc>
      </w:tr>
      <w:tr w:rsidR="00D94DEE" w:rsidRPr="008E471B" w14:paraId="0C1EC1D7" w14:textId="77777777" w:rsidTr="00524217">
        <w:tc>
          <w:tcPr>
            <w:tcW w:w="3369" w:type="dxa"/>
            <w:shd w:val="clear" w:color="auto" w:fill="auto"/>
          </w:tcPr>
          <w:p w14:paraId="4E303744" w14:textId="77777777" w:rsidR="00D94DEE" w:rsidRPr="008E471B" w:rsidRDefault="00D94DEE" w:rsidP="00524217">
            <w:pPr>
              <w:jc w:val="both"/>
            </w:pPr>
            <w:r w:rsidRPr="008E471B">
              <w:t>One to one work with clients</w:t>
            </w:r>
          </w:p>
          <w:p w14:paraId="2AC4FC1A" w14:textId="77777777" w:rsidR="00D94DEE" w:rsidRPr="008E471B" w:rsidRDefault="00D94DEE" w:rsidP="00524217">
            <w:pPr>
              <w:jc w:val="both"/>
            </w:pPr>
          </w:p>
        </w:tc>
        <w:tc>
          <w:tcPr>
            <w:tcW w:w="850" w:type="dxa"/>
            <w:shd w:val="clear" w:color="auto" w:fill="auto"/>
          </w:tcPr>
          <w:p w14:paraId="62084776" w14:textId="77777777" w:rsidR="00D94DEE" w:rsidRPr="008E471B" w:rsidRDefault="00D94DEE" w:rsidP="00524217">
            <w:pPr>
              <w:jc w:val="both"/>
            </w:pPr>
          </w:p>
        </w:tc>
        <w:tc>
          <w:tcPr>
            <w:tcW w:w="3969" w:type="dxa"/>
            <w:shd w:val="clear" w:color="auto" w:fill="auto"/>
          </w:tcPr>
          <w:p w14:paraId="72AA67C9" w14:textId="77777777" w:rsidR="00D94DEE" w:rsidRPr="008E471B" w:rsidRDefault="00D94DEE" w:rsidP="00524217">
            <w:pPr>
              <w:jc w:val="both"/>
            </w:pPr>
          </w:p>
        </w:tc>
        <w:tc>
          <w:tcPr>
            <w:tcW w:w="1134" w:type="dxa"/>
            <w:shd w:val="clear" w:color="auto" w:fill="auto"/>
          </w:tcPr>
          <w:p w14:paraId="0E5C75C5" w14:textId="77777777" w:rsidR="00D94DEE" w:rsidRPr="008E471B" w:rsidRDefault="00D94DEE" w:rsidP="00524217">
            <w:pPr>
              <w:jc w:val="both"/>
            </w:pPr>
          </w:p>
        </w:tc>
      </w:tr>
      <w:tr w:rsidR="00D94DEE" w:rsidRPr="008E471B" w14:paraId="3E213362" w14:textId="77777777" w:rsidTr="00524217">
        <w:tc>
          <w:tcPr>
            <w:tcW w:w="3369" w:type="dxa"/>
            <w:shd w:val="clear" w:color="auto" w:fill="auto"/>
          </w:tcPr>
          <w:p w14:paraId="12FEFC39" w14:textId="77777777" w:rsidR="00D94DEE" w:rsidRDefault="00D94DEE" w:rsidP="00524217">
            <w:pPr>
              <w:jc w:val="both"/>
            </w:pPr>
            <w:r>
              <w:t>Systemic/Family Work</w:t>
            </w:r>
          </w:p>
          <w:p w14:paraId="5B1EC323" w14:textId="77777777" w:rsidR="00D94DEE" w:rsidRPr="008E471B" w:rsidRDefault="00D94DEE" w:rsidP="00524217">
            <w:pPr>
              <w:jc w:val="both"/>
            </w:pPr>
          </w:p>
        </w:tc>
        <w:tc>
          <w:tcPr>
            <w:tcW w:w="850" w:type="dxa"/>
            <w:shd w:val="clear" w:color="auto" w:fill="auto"/>
          </w:tcPr>
          <w:p w14:paraId="46310AE7" w14:textId="77777777" w:rsidR="00D94DEE" w:rsidRPr="008E471B" w:rsidRDefault="00D94DEE" w:rsidP="00524217">
            <w:pPr>
              <w:jc w:val="both"/>
            </w:pPr>
          </w:p>
        </w:tc>
        <w:tc>
          <w:tcPr>
            <w:tcW w:w="3969" w:type="dxa"/>
            <w:shd w:val="clear" w:color="auto" w:fill="auto"/>
          </w:tcPr>
          <w:p w14:paraId="627C1D0D" w14:textId="77777777" w:rsidR="00D94DEE" w:rsidRPr="008E471B" w:rsidRDefault="00D94DEE" w:rsidP="00524217">
            <w:pPr>
              <w:jc w:val="both"/>
            </w:pPr>
          </w:p>
        </w:tc>
        <w:tc>
          <w:tcPr>
            <w:tcW w:w="1134" w:type="dxa"/>
            <w:shd w:val="clear" w:color="auto" w:fill="auto"/>
          </w:tcPr>
          <w:p w14:paraId="4E737375" w14:textId="77777777" w:rsidR="00D94DEE" w:rsidRPr="008E471B" w:rsidRDefault="00D94DEE" w:rsidP="00524217">
            <w:pPr>
              <w:jc w:val="both"/>
            </w:pPr>
          </w:p>
        </w:tc>
      </w:tr>
      <w:tr w:rsidR="00D94DEE" w:rsidRPr="008E471B" w14:paraId="363C268A" w14:textId="77777777" w:rsidTr="00524217">
        <w:tc>
          <w:tcPr>
            <w:tcW w:w="3369" w:type="dxa"/>
            <w:shd w:val="clear" w:color="auto" w:fill="auto"/>
          </w:tcPr>
          <w:p w14:paraId="1ABD1550" w14:textId="77777777" w:rsidR="00D94DEE" w:rsidRDefault="00D94DEE" w:rsidP="00524217">
            <w:pPr>
              <w:jc w:val="both"/>
            </w:pPr>
            <w:r>
              <w:t>Couples Work</w:t>
            </w:r>
          </w:p>
          <w:p w14:paraId="62E76851" w14:textId="77777777" w:rsidR="00D94DEE" w:rsidRDefault="00D94DEE" w:rsidP="00524217">
            <w:pPr>
              <w:jc w:val="both"/>
            </w:pPr>
          </w:p>
        </w:tc>
        <w:tc>
          <w:tcPr>
            <w:tcW w:w="850" w:type="dxa"/>
            <w:shd w:val="clear" w:color="auto" w:fill="auto"/>
          </w:tcPr>
          <w:p w14:paraId="6299C57D" w14:textId="77777777" w:rsidR="00D94DEE" w:rsidRPr="008E471B" w:rsidRDefault="00D94DEE" w:rsidP="00524217">
            <w:pPr>
              <w:jc w:val="both"/>
            </w:pPr>
          </w:p>
        </w:tc>
        <w:tc>
          <w:tcPr>
            <w:tcW w:w="3969" w:type="dxa"/>
            <w:shd w:val="clear" w:color="auto" w:fill="auto"/>
          </w:tcPr>
          <w:p w14:paraId="403A32FD" w14:textId="77777777" w:rsidR="00D94DEE" w:rsidRPr="008E471B" w:rsidRDefault="00D94DEE" w:rsidP="00524217">
            <w:pPr>
              <w:jc w:val="both"/>
            </w:pPr>
          </w:p>
        </w:tc>
        <w:tc>
          <w:tcPr>
            <w:tcW w:w="1134" w:type="dxa"/>
            <w:shd w:val="clear" w:color="auto" w:fill="auto"/>
          </w:tcPr>
          <w:p w14:paraId="13C2E0F1" w14:textId="77777777" w:rsidR="00D94DEE" w:rsidRPr="008E471B" w:rsidRDefault="00D94DEE" w:rsidP="00524217">
            <w:pPr>
              <w:jc w:val="both"/>
            </w:pPr>
          </w:p>
        </w:tc>
      </w:tr>
      <w:tr w:rsidR="00D94DEE" w:rsidRPr="008E471B" w14:paraId="1CD36C4F" w14:textId="77777777" w:rsidTr="00524217">
        <w:tc>
          <w:tcPr>
            <w:tcW w:w="3369" w:type="dxa"/>
            <w:shd w:val="clear" w:color="auto" w:fill="FFFFFF"/>
          </w:tcPr>
          <w:p w14:paraId="3C9F3D52" w14:textId="77777777" w:rsidR="00D94DEE" w:rsidRPr="008E471B" w:rsidRDefault="00D94DEE" w:rsidP="00524217">
            <w:pPr>
              <w:jc w:val="both"/>
            </w:pPr>
            <w:r w:rsidRPr="008E471B">
              <w:t>Therapeutic group work</w:t>
            </w:r>
          </w:p>
          <w:p w14:paraId="44004DAD" w14:textId="77777777" w:rsidR="00D94DEE" w:rsidRPr="008E471B" w:rsidRDefault="00D94DEE" w:rsidP="00524217">
            <w:pPr>
              <w:jc w:val="both"/>
            </w:pPr>
          </w:p>
        </w:tc>
        <w:tc>
          <w:tcPr>
            <w:tcW w:w="850" w:type="dxa"/>
            <w:shd w:val="clear" w:color="auto" w:fill="auto"/>
          </w:tcPr>
          <w:p w14:paraId="5AB0CC59" w14:textId="77777777" w:rsidR="00D94DEE" w:rsidRPr="008E471B" w:rsidRDefault="00D94DEE" w:rsidP="00524217">
            <w:pPr>
              <w:jc w:val="both"/>
            </w:pPr>
          </w:p>
        </w:tc>
        <w:tc>
          <w:tcPr>
            <w:tcW w:w="3969" w:type="dxa"/>
            <w:shd w:val="clear" w:color="auto" w:fill="auto"/>
          </w:tcPr>
          <w:p w14:paraId="4B9C5EC1" w14:textId="77777777" w:rsidR="00D94DEE" w:rsidRPr="008E471B" w:rsidRDefault="00D94DEE" w:rsidP="00524217">
            <w:pPr>
              <w:jc w:val="both"/>
            </w:pPr>
          </w:p>
        </w:tc>
        <w:tc>
          <w:tcPr>
            <w:tcW w:w="1134" w:type="dxa"/>
            <w:shd w:val="clear" w:color="auto" w:fill="auto"/>
          </w:tcPr>
          <w:p w14:paraId="48EBE595" w14:textId="77777777" w:rsidR="00D94DEE" w:rsidRPr="008E471B" w:rsidRDefault="00D94DEE" w:rsidP="00524217">
            <w:pPr>
              <w:jc w:val="both"/>
            </w:pPr>
          </w:p>
        </w:tc>
      </w:tr>
      <w:tr w:rsidR="00D94DEE" w:rsidRPr="008E471B" w14:paraId="4832BA3C" w14:textId="77777777" w:rsidTr="00524217">
        <w:trPr>
          <w:trHeight w:val="128"/>
        </w:trPr>
        <w:tc>
          <w:tcPr>
            <w:tcW w:w="3369" w:type="dxa"/>
            <w:shd w:val="clear" w:color="auto" w:fill="FFFFFF"/>
          </w:tcPr>
          <w:p w14:paraId="75EECABE" w14:textId="77777777" w:rsidR="00D94DEE" w:rsidRDefault="00D94DEE" w:rsidP="00524217">
            <w:pPr>
              <w:jc w:val="both"/>
            </w:pPr>
            <w:r>
              <w:t>Other</w:t>
            </w:r>
          </w:p>
          <w:p w14:paraId="64E4D621" w14:textId="77777777" w:rsidR="00D94DEE" w:rsidRPr="008E471B" w:rsidRDefault="00D94DEE" w:rsidP="00524217">
            <w:pPr>
              <w:jc w:val="both"/>
            </w:pPr>
          </w:p>
        </w:tc>
        <w:tc>
          <w:tcPr>
            <w:tcW w:w="850" w:type="dxa"/>
            <w:shd w:val="clear" w:color="auto" w:fill="auto"/>
          </w:tcPr>
          <w:p w14:paraId="39F79A9D" w14:textId="77777777" w:rsidR="00D94DEE" w:rsidRPr="008E471B" w:rsidRDefault="00D94DEE" w:rsidP="00524217">
            <w:pPr>
              <w:jc w:val="both"/>
            </w:pPr>
          </w:p>
        </w:tc>
        <w:tc>
          <w:tcPr>
            <w:tcW w:w="3969" w:type="dxa"/>
            <w:shd w:val="clear" w:color="auto" w:fill="auto"/>
          </w:tcPr>
          <w:p w14:paraId="6AF33EB7" w14:textId="77777777" w:rsidR="00D94DEE" w:rsidRPr="008E471B" w:rsidRDefault="00D94DEE" w:rsidP="00524217">
            <w:pPr>
              <w:jc w:val="both"/>
            </w:pPr>
          </w:p>
        </w:tc>
        <w:tc>
          <w:tcPr>
            <w:tcW w:w="1134" w:type="dxa"/>
            <w:shd w:val="clear" w:color="auto" w:fill="auto"/>
          </w:tcPr>
          <w:p w14:paraId="10B9EFD7" w14:textId="77777777" w:rsidR="00D94DEE" w:rsidRPr="008E471B" w:rsidRDefault="00D94DEE" w:rsidP="00524217">
            <w:pPr>
              <w:jc w:val="both"/>
            </w:pPr>
          </w:p>
        </w:tc>
      </w:tr>
    </w:tbl>
    <w:p w14:paraId="5D1F734D" w14:textId="77777777" w:rsidR="00D94DEE" w:rsidRDefault="00D94DEE" w:rsidP="00D94DEE">
      <w:pPr>
        <w:jc w:val="both"/>
        <w:rPr>
          <w:sz w:val="20"/>
          <w:szCs w:val="20"/>
          <w:u w:val="single"/>
        </w:rPr>
      </w:pPr>
    </w:p>
    <w:p w14:paraId="1A973335" w14:textId="77777777" w:rsidR="00D94DEE" w:rsidRPr="00571C66" w:rsidRDefault="00D94DEE" w:rsidP="00D94DEE">
      <w:pPr>
        <w:jc w:val="both"/>
        <w:rPr>
          <w:sz w:val="20"/>
          <w:szCs w:val="20"/>
        </w:rPr>
      </w:pPr>
      <w:r w:rsidRPr="00571C66">
        <w:rPr>
          <w:sz w:val="20"/>
          <w:szCs w:val="20"/>
        </w:rPr>
        <w:t>Note</w:t>
      </w:r>
      <w:r>
        <w:rPr>
          <w:sz w:val="20"/>
          <w:szCs w:val="20"/>
        </w:rPr>
        <w:t>: Clinical practice hours should be reviewed in individual supervision at a ratio of 1:8, while group work supervision should comprise of a maximum of 4-6 people at a ratio of 1:5.</w:t>
      </w:r>
    </w:p>
    <w:p w14:paraId="359430C0" w14:textId="77777777" w:rsidR="00D94DEE" w:rsidRDefault="00D94DEE" w:rsidP="00D94DEE">
      <w:pPr>
        <w:jc w:val="both"/>
        <w:rPr>
          <w:sz w:val="20"/>
          <w:szCs w:val="20"/>
          <w:u w:val="single"/>
        </w:rPr>
      </w:pPr>
    </w:p>
    <w:p w14:paraId="111F0DF2" w14:textId="77777777" w:rsidR="00D94DEE" w:rsidRDefault="00D94DEE" w:rsidP="00D94DEE">
      <w:pPr>
        <w:jc w:val="both"/>
        <w:rPr>
          <w:b/>
          <w:sz w:val="20"/>
          <w:szCs w:val="20"/>
        </w:rPr>
      </w:pPr>
      <w:r>
        <w:rPr>
          <w:b/>
          <w:szCs w:val="20"/>
        </w:rPr>
        <w:t>4.3</w:t>
      </w:r>
      <w:r w:rsidRPr="00206BB8">
        <w:rPr>
          <w:b/>
          <w:szCs w:val="20"/>
        </w:rPr>
        <w:tab/>
      </w:r>
      <w:r>
        <w:rPr>
          <w:b/>
          <w:szCs w:val="20"/>
        </w:rPr>
        <w:t xml:space="preserve">Summary </w:t>
      </w:r>
      <w:r w:rsidRPr="00CA0871">
        <w:rPr>
          <w:b/>
          <w:sz w:val="20"/>
          <w:szCs w:val="20"/>
        </w:rPr>
        <w:t xml:space="preserve">Record of </w:t>
      </w:r>
      <w:r>
        <w:rPr>
          <w:b/>
          <w:sz w:val="20"/>
          <w:szCs w:val="20"/>
        </w:rPr>
        <w:t xml:space="preserve">Clinical </w:t>
      </w:r>
      <w:r w:rsidRPr="00CA0871">
        <w:rPr>
          <w:b/>
          <w:sz w:val="20"/>
          <w:szCs w:val="20"/>
        </w:rPr>
        <w:t>Practice</w:t>
      </w:r>
      <w:r>
        <w:rPr>
          <w:b/>
          <w:sz w:val="20"/>
          <w:szCs w:val="20"/>
        </w:rPr>
        <w:t xml:space="preserve"> undertaken over four year training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7"/>
        <w:gridCol w:w="848"/>
        <w:gridCol w:w="969"/>
        <w:gridCol w:w="981"/>
        <w:gridCol w:w="981"/>
      </w:tblGrid>
      <w:tr w:rsidR="00D94DEE" w:rsidRPr="00F82B55" w14:paraId="14DC9D2B" w14:textId="77777777" w:rsidTr="00524217">
        <w:trPr>
          <w:trHeight w:val="972"/>
        </w:trPr>
        <w:tc>
          <w:tcPr>
            <w:tcW w:w="9322" w:type="dxa"/>
            <w:gridSpan w:val="5"/>
          </w:tcPr>
          <w:p w14:paraId="6F66A85F" w14:textId="77777777" w:rsidR="00D94DEE" w:rsidRPr="00F82B55" w:rsidRDefault="00D94DEE" w:rsidP="00524217">
            <w:pPr>
              <w:jc w:val="center"/>
              <w:rPr>
                <w:sz w:val="20"/>
                <w:szCs w:val="20"/>
              </w:rPr>
            </w:pPr>
            <w:r w:rsidRPr="00F82B55">
              <w:rPr>
                <w:sz w:val="20"/>
                <w:szCs w:val="20"/>
              </w:rPr>
              <w:t>Summary of Clinical and Supervisory Practice</w:t>
            </w:r>
          </w:p>
          <w:p w14:paraId="50562BD6" w14:textId="77777777" w:rsidR="00D94DEE" w:rsidRPr="00F82B55" w:rsidRDefault="00D94DEE" w:rsidP="00524217">
            <w:pPr>
              <w:jc w:val="center"/>
              <w:rPr>
                <w:sz w:val="20"/>
                <w:szCs w:val="20"/>
                <w:u w:val="single"/>
              </w:rPr>
            </w:pPr>
            <w:r w:rsidRPr="00F82B55">
              <w:rPr>
                <w:sz w:val="20"/>
                <w:szCs w:val="20"/>
              </w:rPr>
              <w:t>From ________ To_________</w:t>
            </w:r>
          </w:p>
        </w:tc>
      </w:tr>
      <w:tr w:rsidR="00D94DEE" w:rsidRPr="00F82B55" w14:paraId="60C5174E" w14:textId="77777777" w:rsidTr="00524217">
        <w:tc>
          <w:tcPr>
            <w:tcW w:w="5495" w:type="dxa"/>
          </w:tcPr>
          <w:p w14:paraId="6E8627BA" w14:textId="77777777" w:rsidR="00D94DEE" w:rsidRPr="00F82B55" w:rsidRDefault="00D94DEE" w:rsidP="00524217">
            <w:pPr>
              <w:jc w:val="both"/>
              <w:rPr>
                <w:sz w:val="20"/>
                <w:szCs w:val="20"/>
              </w:rPr>
            </w:pPr>
            <w:r w:rsidRPr="00F82B55">
              <w:rPr>
                <w:sz w:val="20"/>
                <w:szCs w:val="20"/>
              </w:rPr>
              <w:t>Year</w:t>
            </w:r>
            <w:r>
              <w:rPr>
                <w:sz w:val="20"/>
                <w:szCs w:val="20"/>
              </w:rPr>
              <w:t xml:space="preserve"> (4 year training period applies here)</w:t>
            </w:r>
          </w:p>
        </w:tc>
        <w:tc>
          <w:tcPr>
            <w:tcW w:w="850" w:type="dxa"/>
          </w:tcPr>
          <w:p w14:paraId="2BAEF1C0" w14:textId="77777777" w:rsidR="00D94DEE" w:rsidRPr="00F82B55" w:rsidRDefault="00D94DEE" w:rsidP="00524217">
            <w:pPr>
              <w:jc w:val="both"/>
              <w:rPr>
                <w:sz w:val="20"/>
                <w:szCs w:val="20"/>
              </w:rPr>
            </w:pPr>
            <w:r w:rsidRPr="00F82B55">
              <w:rPr>
                <w:sz w:val="20"/>
                <w:szCs w:val="20"/>
              </w:rPr>
              <w:t>20____</w:t>
            </w:r>
          </w:p>
        </w:tc>
        <w:tc>
          <w:tcPr>
            <w:tcW w:w="993" w:type="dxa"/>
          </w:tcPr>
          <w:p w14:paraId="717D0ADE" w14:textId="77777777" w:rsidR="00D94DEE" w:rsidRPr="00F82B55" w:rsidRDefault="00D94DEE" w:rsidP="00524217">
            <w:pPr>
              <w:jc w:val="both"/>
              <w:rPr>
                <w:sz w:val="20"/>
                <w:szCs w:val="20"/>
              </w:rPr>
            </w:pPr>
            <w:r w:rsidRPr="00F82B55">
              <w:rPr>
                <w:sz w:val="20"/>
                <w:szCs w:val="20"/>
              </w:rPr>
              <w:t>20</w:t>
            </w:r>
            <w:r w:rsidRPr="00F82B55">
              <w:rPr>
                <w:sz w:val="20"/>
                <w:szCs w:val="20"/>
              </w:rPr>
              <w:softHyphen/>
            </w:r>
            <w:r w:rsidRPr="00F82B55">
              <w:rPr>
                <w:sz w:val="20"/>
                <w:szCs w:val="20"/>
              </w:rPr>
              <w:softHyphen/>
              <w:t>____</w:t>
            </w:r>
          </w:p>
        </w:tc>
        <w:tc>
          <w:tcPr>
            <w:tcW w:w="992" w:type="dxa"/>
          </w:tcPr>
          <w:p w14:paraId="6516E8B9" w14:textId="77777777" w:rsidR="00D94DEE" w:rsidRPr="00F82B55" w:rsidRDefault="00D94DEE" w:rsidP="00524217">
            <w:pPr>
              <w:jc w:val="both"/>
              <w:rPr>
                <w:sz w:val="20"/>
                <w:szCs w:val="20"/>
              </w:rPr>
            </w:pPr>
            <w:r w:rsidRPr="00F82B55">
              <w:rPr>
                <w:sz w:val="20"/>
                <w:szCs w:val="20"/>
              </w:rPr>
              <w:t>20____</w:t>
            </w:r>
          </w:p>
        </w:tc>
        <w:tc>
          <w:tcPr>
            <w:tcW w:w="992" w:type="dxa"/>
          </w:tcPr>
          <w:p w14:paraId="3AEAE7A2" w14:textId="77777777" w:rsidR="00D94DEE" w:rsidRPr="00F82B55" w:rsidRDefault="00D94DEE" w:rsidP="00524217">
            <w:pPr>
              <w:jc w:val="both"/>
              <w:rPr>
                <w:sz w:val="20"/>
                <w:szCs w:val="20"/>
              </w:rPr>
            </w:pPr>
            <w:r w:rsidRPr="00F82B55">
              <w:rPr>
                <w:sz w:val="20"/>
                <w:szCs w:val="20"/>
              </w:rPr>
              <w:t>20____</w:t>
            </w:r>
          </w:p>
        </w:tc>
      </w:tr>
      <w:tr w:rsidR="00D94DEE" w:rsidRPr="00F82B55" w14:paraId="5D165478" w14:textId="77777777" w:rsidTr="00524217">
        <w:tc>
          <w:tcPr>
            <w:tcW w:w="5495" w:type="dxa"/>
          </w:tcPr>
          <w:p w14:paraId="041BE2EE" w14:textId="77777777" w:rsidR="00D94DEE" w:rsidRPr="00F82B55" w:rsidRDefault="00D94DEE" w:rsidP="00524217">
            <w:pPr>
              <w:jc w:val="both"/>
              <w:rPr>
                <w:sz w:val="20"/>
                <w:szCs w:val="20"/>
                <w:u w:val="single"/>
              </w:rPr>
            </w:pPr>
            <w:r w:rsidRPr="00F82B55">
              <w:rPr>
                <w:sz w:val="20"/>
                <w:szCs w:val="20"/>
              </w:rPr>
              <w:t xml:space="preserve">Total No of hours undertaken with clients in </w:t>
            </w:r>
            <w:r>
              <w:rPr>
                <w:sz w:val="20"/>
                <w:szCs w:val="20"/>
              </w:rPr>
              <w:t>psychotherapy</w:t>
            </w:r>
            <w:r w:rsidRPr="00F82B55">
              <w:rPr>
                <w:sz w:val="20"/>
                <w:szCs w:val="20"/>
              </w:rPr>
              <w:t xml:space="preserve"> practice</w:t>
            </w:r>
          </w:p>
        </w:tc>
        <w:tc>
          <w:tcPr>
            <w:tcW w:w="850" w:type="dxa"/>
          </w:tcPr>
          <w:p w14:paraId="3CDD84E6" w14:textId="77777777" w:rsidR="00D94DEE" w:rsidRPr="00F82B55" w:rsidRDefault="00D94DEE" w:rsidP="00524217">
            <w:pPr>
              <w:jc w:val="both"/>
              <w:rPr>
                <w:sz w:val="20"/>
                <w:szCs w:val="20"/>
                <w:u w:val="single"/>
              </w:rPr>
            </w:pPr>
          </w:p>
        </w:tc>
        <w:tc>
          <w:tcPr>
            <w:tcW w:w="993" w:type="dxa"/>
          </w:tcPr>
          <w:p w14:paraId="19404D7D" w14:textId="77777777" w:rsidR="00D94DEE" w:rsidRPr="00F82B55" w:rsidRDefault="00D94DEE" w:rsidP="00524217">
            <w:pPr>
              <w:jc w:val="both"/>
              <w:rPr>
                <w:sz w:val="20"/>
                <w:szCs w:val="20"/>
                <w:u w:val="single"/>
              </w:rPr>
            </w:pPr>
          </w:p>
        </w:tc>
        <w:tc>
          <w:tcPr>
            <w:tcW w:w="992" w:type="dxa"/>
          </w:tcPr>
          <w:p w14:paraId="52E97765" w14:textId="77777777" w:rsidR="00D94DEE" w:rsidRPr="00F82B55" w:rsidRDefault="00D94DEE" w:rsidP="00524217">
            <w:pPr>
              <w:jc w:val="both"/>
              <w:rPr>
                <w:sz w:val="20"/>
                <w:szCs w:val="20"/>
                <w:u w:val="single"/>
              </w:rPr>
            </w:pPr>
          </w:p>
        </w:tc>
        <w:tc>
          <w:tcPr>
            <w:tcW w:w="992" w:type="dxa"/>
          </w:tcPr>
          <w:p w14:paraId="6196465D" w14:textId="77777777" w:rsidR="00D94DEE" w:rsidRPr="00F82B55" w:rsidRDefault="00D94DEE" w:rsidP="00524217">
            <w:pPr>
              <w:jc w:val="both"/>
              <w:rPr>
                <w:sz w:val="20"/>
                <w:szCs w:val="20"/>
                <w:u w:val="single"/>
              </w:rPr>
            </w:pPr>
          </w:p>
        </w:tc>
      </w:tr>
      <w:tr w:rsidR="00D94DEE" w:rsidRPr="00F82B55" w14:paraId="50857256" w14:textId="77777777" w:rsidTr="00524217">
        <w:tc>
          <w:tcPr>
            <w:tcW w:w="5495" w:type="dxa"/>
          </w:tcPr>
          <w:p w14:paraId="3CB37502" w14:textId="77777777" w:rsidR="00D94DEE" w:rsidRPr="00F82B55" w:rsidRDefault="00D94DEE" w:rsidP="00524217">
            <w:pPr>
              <w:jc w:val="both"/>
              <w:rPr>
                <w:sz w:val="20"/>
                <w:szCs w:val="20"/>
              </w:rPr>
            </w:pPr>
            <w:r w:rsidRPr="00F82B55">
              <w:rPr>
                <w:sz w:val="20"/>
                <w:szCs w:val="20"/>
              </w:rPr>
              <w:t>Total No of hours in Clinical Supervision</w:t>
            </w:r>
          </w:p>
        </w:tc>
        <w:tc>
          <w:tcPr>
            <w:tcW w:w="850" w:type="dxa"/>
          </w:tcPr>
          <w:p w14:paraId="4B9C9967" w14:textId="77777777" w:rsidR="00D94DEE" w:rsidRPr="00F82B55" w:rsidRDefault="00D94DEE" w:rsidP="00524217">
            <w:pPr>
              <w:jc w:val="both"/>
              <w:rPr>
                <w:sz w:val="20"/>
                <w:szCs w:val="20"/>
                <w:u w:val="single"/>
              </w:rPr>
            </w:pPr>
          </w:p>
        </w:tc>
        <w:tc>
          <w:tcPr>
            <w:tcW w:w="993" w:type="dxa"/>
          </w:tcPr>
          <w:p w14:paraId="51B5EFCA" w14:textId="77777777" w:rsidR="00D94DEE" w:rsidRPr="00F82B55" w:rsidRDefault="00D94DEE" w:rsidP="00524217">
            <w:pPr>
              <w:jc w:val="both"/>
              <w:rPr>
                <w:sz w:val="20"/>
                <w:szCs w:val="20"/>
                <w:u w:val="single"/>
              </w:rPr>
            </w:pPr>
          </w:p>
        </w:tc>
        <w:tc>
          <w:tcPr>
            <w:tcW w:w="992" w:type="dxa"/>
          </w:tcPr>
          <w:p w14:paraId="4BBCFD63" w14:textId="77777777" w:rsidR="00D94DEE" w:rsidRPr="00F82B55" w:rsidRDefault="00D94DEE" w:rsidP="00524217">
            <w:pPr>
              <w:jc w:val="both"/>
              <w:rPr>
                <w:sz w:val="20"/>
                <w:szCs w:val="20"/>
                <w:u w:val="single"/>
              </w:rPr>
            </w:pPr>
          </w:p>
        </w:tc>
        <w:tc>
          <w:tcPr>
            <w:tcW w:w="992" w:type="dxa"/>
          </w:tcPr>
          <w:p w14:paraId="2C51931C" w14:textId="77777777" w:rsidR="00D94DEE" w:rsidRPr="00F82B55" w:rsidRDefault="00D94DEE" w:rsidP="00524217">
            <w:pPr>
              <w:jc w:val="both"/>
              <w:rPr>
                <w:sz w:val="20"/>
                <w:szCs w:val="20"/>
                <w:u w:val="single"/>
              </w:rPr>
            </w:pPr>
          </w:p>
        </w:tc>
      </w:tr>
    </w:tbl>
    <w:p w14:paraId="2A802CED" w14:textId="77777777" w:rsidR="00D94DEE" w:rsidRDefault="00D94DEE" w:rsidP="00D94DEE">
      <w:pPr>
        <w:jc w:val="both"/>
        <w:rPr>
          <w:sz w:val="20"/>
          <w:szCs w:val="20"/>
          <w:u w:val="single"/>
        </w:rPr>
      </w:pPr>
    </w:p>
    <w:p w14:paraId="12485837" w14:textId="77777777" w:rsidR="00D94DEE" w:rsidRDefault="00D94DEE" w:rsidP="00D94DEE">
      <w:pPr>
        <w:jc w:val="both"/>
        <w:rPr>
          <w:b/>
        </w:rPr>
      </w:pPr>
    </w:p>
    <w:p w14:paraId="03DBB64A" w14:textId="77777777" w:rsidR="00176762" w:rsidRDefault="00176762" w:rsidP="00D94DEE">
      <w:pPr>
        <w:jc w:val="both"/>
        <w:rPr>
          <w:b/>
        </w:rPr>
      </w:pPr>
    </w:p>
    <w:p w14:paraId="01BD618C" w14:textId="77777777" w:rsidR="00176762" w:rsidRDefault="00176762" w:rsidP="00D94DEE">
      <w:pPr>
        <w:jc w:val="both"/>
        <w:rPr>
          <w:b/>
        </w:rPr>
      </w:pPr>
    </w:p>
    <w:p w14:paraId="01BD67D6" w14:textId="77777777" w:rsidR="00176762" w:rsidRDefault="00176762" w:rsidP="00D94DEE">
      <w:pPr>
        <w:jc w:val="both"/>
        <w:rPr>
          <w:b/>
        </w:rPr>
      </w:pPr>
    </w:p>
    <w:p w14:paraId="7C6D00D5" w14:textId="5953DFCC" w:rsidR="00D94DEE" w:rsidRDefault="00D94DEE" w:rsidP="00D94DEE">
      <w:pPr>
        <w:jc w:val="both"/>
        <w:rPr>
          <w:b/>
        </w:rPr>
      </w:pPr>
      <w:r>
        <w:rPr>
          <w:b/>
        </w:rPr>
        <w:lastRenderedPageBreak/>
        <w:t>4.4</w:t>
      </w:r>
      <w:r>
        <w:rPr>
          <w:b/>
        </w:rPr>
        <w:tab/>
        <w:t>Practice</w:t>
      </w:r>
      <w:r w:rsidRPr="001666F9">
        <w:rPr>
          <w:b/>
        </w:rPr>
        <w:t xml:space="preserve"> Supervision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94DEE" w14:paraId="7BF6E07D" w14:textId="77777777" w:rsidTr="00C362C0">
        <w:trPr>
          <w:trHeight w:val="2258"/>
        </w:trPr>
        <w:tc>
          <w:tcPr>
            <w:tcW w:w="9936" w:type="dxa"/>
            <w:tcBorders>
              <w:bottom w:val="nil"/>
            </w:tcBorders>
            <w:shd w:val="clear" w:color="auto" w:fill="auto"/>
          </w:tcPr>
          <w:p w14:paraId="7CC5D6D3" w14:textId="77777777" w:rsidR="00D94DEE" w:rsidRDefault="00D94DEE" w:rsidP="00524217">
            <w:pPr>
              <w:jc w:val="both"/>
            </w:pPr>
            <w:r>
              <w:t>Name of supervisor/s  in psychotherapy practice during this period</w:t>
            </w:r>
          </w:p>
          <w:p w14:paraId="4CCF48C6" w14:textId="77777777" w:rsidR="00D94DEE" w:rsidRDefault="00D94DEE" w:rsidP="00D94DEE">
            <w:pPr>
              <w:numPr>
                <w:ilvl w:val="0"/>
                <w:numId w:val="16"/>
              </w:numPr>
              <w:spacing w:after="200" w:line="276" w:lineRule="auto"/>
              <w:jc w:val="both"/>
            </w:pPr>
            <w:r>
              <w:t>_____________________________           Accreditation Body _________________________</w:t>
            </w:r>
          </w:p>
          <w:p w14:paraId="4727B1F7" w14:textId="77777777" w:rsidR="00D94DEE" w:rsidRDefault="00D94DEE" w:rsidP="00D94DEE">
            <w:pPr>
              <w:numPr>
                <w:ilvl w:val="0"/>
                <w:numId w:val="16"/>
              </w:numPr>
              <w:spacing w:after="200" w:line="276" w:lineRule="auto"/>
              <w:jc w:val="both"/>
            </w:pPr>
            <w:r>
              <w:t>____________________________             Accreditation Body _________________________</w:t>
            </w:r>
          </w:p>
          <w:p w14:paraId="58E328FF" w14:textId="77777777" w:rsidR="00D94DEE" w:rsidRDefault="00D94DEE" w:rsidP="00D94DEE">
            <w:pPr>
              <w:numPr>
                <w:ilvl w:val="0"/>
                <w:numId w:val="16"/>
              </w:numPr>
              <w:spacing w:after="200" w:line="276" w:lineRule="auto"/>
              <w:jc w:val="both"/>
            </w:pPr>
            <w:r>
              <w:t>____________________________              Accreditation Body _________________________</w:t>
            </w:r>
          </w:p>
          <w:p w14:paraId="1DA8976E" w14:textId="77777777" w:rsidR="00D94DEE" w:rsidRDefault="00D94DEE" w:rsidP="00D94DEE">
            <w:pPr>
              <w:numPr>
                <w:ilvl w:val="0"/>
                <w:numId w:val="16"/>
              </w:numPr>
              <w:spacing w:after="200" w:line="276" w:lineRule="auto"/>
              <w:jc w:val="both"/>
            </w:pPr>
            <w:r>
              <w:t>____________________________              Accreditation Body _________________________</w:t>
            </w:r>
          </w:p>
          <w:p w14:paraId="67C613CD" w14:textId="77777777" w:rsidR="00D94DEE" w:rsidRDefault="00D94DEE" w:rsidP="00524217">
            <w:pPr>
              <w:ind w:left="720"/>
              <w:jc w:val="both"/>
            </w:pPr>
          </w:p>
          <w:p w14:paraId="34F28C32" w14:textId="77777777" w:rsidR="00D94DEE" w:rsidRDefault="00D94DEE" w:rsidP="00524217">
            <w:pPr>
              <w:jc w:val="both"/>
              <w:rPr>
                <w:b/>
                <w:i/>
                <w:sz w:val="18"/>
                <w:szCs w:val="18"/>
              </w:rPr>
            </w:pPr>
            <w:r w:rsidRPr="00A81342">
              <w:rPr>
                <w:b/>
                <w:i/>
                <w:sz w:val="18"/>
                <w:szCs w:val="18"/>
              </w:rPr>
              <w:t xml:space="preserve">Please Note: </w:t>
            </w:r>
          </w:p>
          <w:p w14:paraId="57F92325" w14:textId="273AE820" w:rsidR="00D94DEE" w:rsidRDefault="00D94DEE" w:rsidP="00D94DEE">
            <w:pPr>
              <w:numPr>
                <w:ilvl w:val="0"/>
                <w:numId w:val="17"/>
              </w:numPr>
              <w:spacing w:after="200" w:line="276" w:lineRule="auto"/>
              <w:jc w:val="both"/>
              <w:rPr>
                <w:b/>
                <w:i/>
                <w:sz w:val="18"/>
                <w:szCs w:val="18"/>
              </w:rPr>
            </w:pPr>
            <w:r w:rsidRPr="00A81342">
              <w:rPr>
                <w:b/>
                <w:i/>
                <w:sz w:val="18"/>
                <w:szCs w:val="18"/>
              </w:rPr>
              <w:t>Your Supervisor will hold a counselling</w:t>
            </w:r>
            <w:r>
              <w:rPr>
                <w:b/>
                <w:i/>
                <w:sz w:val="18"/>
                <w:szCs w:val="18"/>
              </w:rPr>
              <w:t>/psychotherapy qualification at level 9</w:t>
            </w:r>
            <w:r w:rsidRPr="00A81342">
              <w:rPr>
                <w:b/>
                <w:i/>
                <w:sz w:val="18"/>
                <w:szCs w:val="18"/>
              </w:rPr>
              <w:t xml:space="preserve"> or above and be registere</w:t>
            </w:r>
            <w:r>
              <w:rPr>
                <w:b/>
                <w:i/>
                <w:sz w:val="18"/>
                <w:szCs w:val="18"/>
              </w:rPr>
              <w:t>d as an accredited counsellor or</w:t>
            </w:r>
            <w:r w:rsidRPr="00A81342">
              <w:rPr>
                <w:b/>
                <w:i/>
                <w:sz w:val="18"/>
                <w:szCs w:val="18"/>
              </w:rPr>
              <w:t xml:space="preserve"> psychotherapist for a minimum of </w:t>
            </w:r>
            <w:r w:rsidRPr="00A81342">
              <w:rPr>
                <w:b/>
                <w:i/>
                <w:sz w:val="18"/>
                <w:szCs w:val="18"/>
                <w:u w:val="single"/>
              </w:rPr>
              <w:t>three years</w:t>
            </w:r>
            <w:r w:rsidRPr="00A81342">
              <w:rPr>
                <w:b/>
                <w:i/>
                <w:sz w:val="18"/>
                <w:szCs w:val="18"/>
              </w:rPr>
              <w:t xml:space="preserve"> either with APCP or another recogni</w:t>
            </w:r>
            <w:r>
              <w:rPr>
                <w:b/>
                <w:i/>
                <w:sz w:val="18"/>
                <w:szCs w:val="18"/>
              </w:rPr>
              <w:t>s</w:t>
            </w:r>
            <w:r w:rsidRPr="00A81342">
              <w:rPr>
                <w:b/>
                <w:i/>
                <w:sz w:val="18"/>
                <w:szCs w:val="18"/>
              </w:rPr>
              <w:t xml:space="preserve">ed </w:t>
            </w:r>
            <w:r>
              <w:rPr>
                <w:b/>
                <w:i/>
                <w:sz w:val="18"/>
                <w:szCs w:val="18"/>
              </w:rPr>
              <w:t xml:space="preserve">Professional Association. </w:t>
            </w:r>
          </w:p>
          <w:p w14:paraId="0BC61923" w14:textId="77777777" w:rsidR="00D94DEE" w:rsidRDefault="00D94DEE" w:rsidP="00AD39C2">
            <w:pPr>
              <w:ind w:left="720"/>
              <w:jc w:val="both"/>
              <w:rPr>
                <w:b/>
                <w:i/>
                <w:sz w:val="18"/>
                <w:szCs w:val="18"/>
              </w:rPr>
            </w:pPr>
            <w:r>
              <w:rPr>
                <w:b/>
                <w:i/>
                <w:sz w:val="18"/>
                <w:szCs w:val="18"/>
              </w:rPr>
              <w:t>They are required to provide information as noted in Supervisors Reference – See Section 5.2 of this Application From for further details.</w:t>
            </w:r>
          </w:p>
          <w:p w14:paraId="416C89FF" w14:textId="27A26811" w:rsidR="00D94DEE" w:rsidRDefault="00D94DEE" w:rsidP="00C362C0">
            <w:r>
              <w:rPr>
                <w:rStyle w:val="Strong"/>
              </w:rPr>
              <w:t>Please ensure that you and your supervisor/ s provide signed evidence of hours undertaken in the 'record of clinical practice for accreditation - psychotherapists' that must accompany this form. Details of supervisor/s qualifications and the psychotherapy association they are currently a member of must also be provided in the event they are not accredited by APCP.</w:t>
            </w:r>
          </w:p>
        </w:tc>
      </w:tr>
      <w:tr w:rsidR="00AD39C2" w14:paraId="01AA3822" w14:textId="77777777" w:rsidTr="00C362C0">
        <w:trPr>
          <w:trHeight w:val="2258"/>
        </w:trPr>
        <w:tc>
          <w:tcPr>
            <w:tcW w:w="9936" w:type="dxa"/>
            <w:tcBorders>
              <w:top w:val="nil"/>
            </w:tcBorders>
            <w:shd w:val="clear" w:color="auto" w:fill="auto"/>
          </w:tcPr>
          <w:p w14:paraId="47401D20" w14:textId="77777777" w:rsidR="00AD39C2" w:rsidRDefault="00AD39C2" w:rsidP="00524217">
            <w:pPr>
              <w:jc w:val="both"/>
            </w:pPr>
          </w:p>
        </w:tc>
      </w:tr>
    </w:tbl>
    <w:tbl>
      <w:tblPr>
        <w:tblStyle w:val="TableGrid"/>
        <w:tblW w:w="0" w:type="auto"/>
        <w:tblInd w:w="5" w:type="dxa"/>
        <w:tblLook w:val="04A0" w:firstRow="1" w:lastRow="0" w:firstColumn="1" w:lastColumn="0" w:noHBand="0" w:noVBand="1"/>
      </w:tblPr>
      <w:tblGrid>
        <w:gridCol w:w="9016"/>
      </w:tblGrid>
      <w:tr w:rsidR="00425B30" w:rsidRPr="00425B30" w14:paraId="423F7C68" w14:textId="77777777" w:rsidTr="00C362C0">
        <w:tc>
          <w:tcPr>
            <w:tcW w:w="9016" w:type="dxa"/>
            <w:tcBorders>
              <w:left w:val="nil"/>
              <w:bottom w:val="nil"/>
              <w:right w:val="nil"/>
            </w:tcBorders>
          </w:tcPr>
          <w:p w14:paraId="2AE58581" w14:textId="77777777" w:rsidR="00425B30" w:rsidRPr="00425B30" w:rsidRDefault="00425B30" w:rsidP="00C362C0">
            <w:pPr>
              <w:rPr>
                <w:b/>
                <w:sz w:val="24"/>
                <w:szCs w:val="24"/>
              </w:rPr>
            </w:pPr>
          </w:p>
        </w:tc>
      </w:tr>
    </w:tbl>
    <w:p w14:paraId="3CEDFDC4" w14:textId="77777777" w:rsidR="00906B5A" w:rsidRPr="00425B30" w:rsidRDefault="00906B5A" w:rsidP="00CF475F">
      <w:pPr>
        <w:jc w:val="both"/>
        <w:rPr>
          <w:sz w:val="24"/>
          <w:szCs w:val="24"/>
        </w:rPr>
      </w:pPr>
    </w:p>
    <w:p w14:paraId="112D2AF6" w14:textId="77777777" w:rsidR="00CF475F" w:rsidRPr="00CA0871" w:rsidRDefault="00CF475F" w:rsidP="00692DAF">
      <w:pPr>
        <w:jc w:val="both"/>
        <w:rPr>
          <w:i/>
          <w:sz w:val="20"/>
          <w:szCs w:val="20"/>
        </w:rPr>
      </w:pPr>
      <w:r>
        <w:rPr>
          <w:sz w:val="20"/>
          <w:szCs w:val="20"/>
          <w:u w:val="single"/>
        </w:rPr>
        <w:br w:type="page"/>
      </w:r>
    </w:p>
    <w:p w14:paraId="0CD5E248" w14:textId="77777777" w:rsidR="00B43CEB" w:rsidRDefault="00CF475F" w:rsidP="00393039">
      <w:pPr>
        <w:pStyle w:val="Heading1"/>
        <w:rPr>
          <w:b/>
        </w:rPr>
      </w:pPr>
      <w:r w:rsidRPr="009D54DF">
        <w:rPr>
          <w:b/>
        </w:rPr>
        <w:lastRenderedPageBreak/>
        <w:t>Section 5</w:t>
      </w:r>
    </w:p>
    <w:p w14:paraId="04569F81" w14:textId="77777777" w:rsidR="00CF475F" w:rsidRPr="00B43CEB" w:rsidRDefault="00CF475F" w:rsidP="00B43CEB">
      <w:pPr>
        <w:jc w:val="both"/>
        <w:rPr>
          <w:b/>
          <w:szCs w:val="20"/>
        </w:rPr>
      </w:pPr>
      <w:r w:rsidRPr="00B43CEB">
        <w:rPr>
          <w:b/>
          <w:sz w:val="20"/>
          <w:szCs w:val="20"/>
        </w:rPr>
        <w:t xml:space="preserve">References </w:t>
      </w:r>
    </w:p>
    <w:p w14:paraId="0A31C5F3" w14:textId="71286FFD" w:rsidR="00F52DB9" w:rsidRDefault="00CF475F" w:rsidP="00CF475F">
      <w:pPr>
        <w:jc w:val="both"/>
        <w:rPr>
          <w:sz w:val="20"/>
          <w:szCs w:val="20"/>
        </w:rPr>
      </w:pPr>
      <w:r>
        <w:rPr>
          <w:sz w:val="20"/>
          <w:szCs w:val="20"/>
        </w:rPr>
        <w:t>When seeking membership of APCP you are required as a</w:t>
      </w:r>
      <w:r w:rsidR="00DD656D">
        <w:rPr>
          <w:sz w:val="20"/>
          <w:szCs w:val="20"/>
        </w:rPr>
        <w:t xml:space="preserve">n applicant for </w:t>
      </w:r>
      <w:r w:rsidR="005021C6">
        <w:rPr>
          <w:b/>
          <w:sz w:val="20"/>
          <w:szCs w:val="20"/>
        </w:rPr>
        <w:t>accredited psychotherapist</w:t>
      </w:r>
      <w:r>
        <w:rPr>
          <w:sz w:val="20"/>
          <w:szCs w:val="20"/>
        </w:rPr>
        <w:t xml:space="preserve"> to forward </w:t>
      </w:r>
      <w:r w:rsidR="00692DAF">
        <w:rPr>
          <w:sz w:val="20"/>
          <w:szCs w:val="20"/>
        </w:rPr>
        <w:t>two references</w:t>
      </w:r>
      <w:r w:rsidR="00CC3150">
        <w:rPr>
          <w:sz w:val="20"/>
          <w:szCs w:val="20"/>
        </w:rPr>
        <w:t xml:space="preserve">. </w:t>
      </w:r>
    </w:p>
    <w:p w14:paraId="3283A397" w14:textId="77777777" w:rsidR="00CF475F" w:rsidRPr="001D03DB" w:rsidRDefault="00CF475F" w:rsidP="00CC3150">
      <w:pPr>
        <w:jc w:val="both"/>
        <w:rPr>
          <w:b/>
        </w:rPr>
      </w:pPr>
      <w:r w:rsidRPr="001D03DB">
        <w:rPr>
          <w:b/>
        </w:rPr>
        <w:t>Refere</w:t>
      </w:r>
      <w:r w:rsidR="00CC3150">
        <w:rPr>
          <w:b/>
        </w:rPr>
        <w:t>e contact details</w:t>
      </w:r>
    </w:p>
    <w:p w14:paraId="7F27A70D" w14:textId="192E44FF" w:rsidR="001A2531" w:rsidRDefault="00CF475F" w:rsidP="00CF475F">
      <w:pPr>
        <w:jc w:val="both"/>
        <w:rPr>
          <w:sz w:val="20"/>
          <w:szCs w:val="20"/>
        </w:rPr>
      </w:pPr>
      <w:r w:rsidRPr="00DB094F">
        <w:rPr>
          <w:sz w:val="20"/>
          <w:szCs w:val="20"/>
        </w:rPr>
        <w:t>A professional reference is required from a person who is able to vouch for you and your suitability to join APCP, in order to work with people through</w:t>
      </w:r>
      <w:r w:rsidR="005021C6" w:rsidRPr="00DB094F">
        <w:rPr>
          <w:sz w:val="20"/>
          <w:szCs w:val="20"/>
        </w:rPr>
        <w:t xml:space="preserve"> a process of </w:t>
      </w:r>
      <w:r w:rsidRPr="00DB094F">
        <w:rPr>
          <w:sz w:val="20"/>
          <w:szCs w:val="20"/>
        </w:rPr>
        <w:t xml:space="preserve">psychotherapy.  Ideally this is someone who knows you in a </w:t>
      </w:r>
      <w:r w:rsidRPr="00DB094F">
        <w:rPr>
          <w:b/>
          <w:sz w:val="20"/>
          <w:szCs w:val="20"/>
        </w:rPr>
        <w:t>work situation</w:t>
      </w:r>
      <w:r w:rsidR="00DB094F">
        <w:rPr>
          <w:sz w:val="20"/>
          <w:szCs w:val="20"/>
        </w:rPr>
        <w:t>.</w:t>
      </w:r>
      <w:r w:rsidR="00CC3150">
        <w:rPr>
          <w:sz w:val="20"/>
          <w:szCs w:val="20"/>
        </w:rPr>
        <w:t xml:space="preserve"> </w:t>
      </w:r>
    </w:p>
    <w:p w14:paraId="2F409DB4" w14:textId="77777777" w:rsidR="00CF475F" w:rsidRPr="00983FF9" w:rsidRDefault="00CC3150" w:rsidP="00CF475F">
      <w:pPr>
        <w:jc w:val="both"/>
        <w:rPr>
          <w:sz w:val="20"/>
          <w:szCs w:val="20"/>
        </w:rPr>
      </w:pPr>
      <w:r>
        <w:rPr>
          <w:sz w:val="20"/>
          <w:szCs w:val="20"/>
        </w:rPr>
        <w:t>An Academic reference would normally be provided by either a member of faculty or head of Department where you studied.</w:t>
      </w:r>
    </w:p>
    <w:p w14:paraId="5CEEBF28" w14:textId="77777777" w:rsidR="00CF475F" w:rsidRDefault="00CC3150" w:rsidP="00CF475F">
      <w:pPr>
        <w:jc w:val="both"/>
      </w:pPr>
      <w:r>
        <w:t xml:space="preserve">Professional </w:t>
      </w:r>
      <w:r w:rsidR="00CF475F">
        <w:t>Referee</w:t>
      </w:r>
      <w:r>
        <w:t>’</w:t>
      </w:r>
      <w:r w:rsidR="00CF475F">
        <w:t xml:space="preserve">s </w:t>
      </w:r>
      <w:r w:rsidR="00CF475F" w:rsidRPr="0095660E">
        <w:t>Name</w:t>
      </w:r>
      <w:r w:rsidR="00CF475F">
        <w:tab/>
      </w:r>
      <w:r w:rsidR="00CF475F">
        <w:tab/>
      </w:r>
      <w:r w:rsidR="00CF475F">
        <w:tab/>
      </w:r>
      <w:r w:rsidR="00CF475F" w:rsidRPr="00B43CEB">
        <w:rPr>
          <w:u w:val="single"/>
        </w:rPr>
        <w:t>____________________</w:t>
      </w:r>
      <w:r w:rsidR="00B43CEB">
        <w:rPr>
          <w:u w:val="single"/>
        </w:rPr>
        <w:tab/>
      </w:r>
      <w:r w:rsidR="00CF475F">
        <w:tab/>
      </w:r>
    </w:p>
    <w:p w14:paraId="4E284749" w14:textId="77777777" w:rsidR="00CF475F" w:rsidRDefault="00CF475F" w:rsidP="00CF475F">
      <w:pPr>
        <w:jc w:val="both"/>
      </w:pPr>
      <w:r>
        <w:t>Profession &amp; Job Title</w:t>
      </w:r>
      <w:r>
        <w:tab/>
      </w:r>
      <w:r>
        <w:tab/>
      </w:r>
      <w:r w:rsidR="001A2531">
        <w:tab/>
      </w:r>
      <w:r w:rsidR="001A2531">
        <w:tab/>
      </w:r>
      <w:r w:rsidRPr="00B43CEB">
        <w:rPr>
          <w:u w:val="single"/>
        </w:rPr>
        <w:t>___________________</w:t>
      </w:r>
      <w:r w:rsidR="00B43CEB">
        <w:rPr>
          <w:u w:val="single"/>
        </w:rPr>
        <w:tab/>
      </w:r>
      <w:r w:rsidRPr="00B43CEB">
        <w:rPr>
          <w:u w:val="single"/>
        </w:rPr>
        <w:t>_</w:t>
      </w:r>
      <w:r w:rsidR="00B43CEB">
        <w:rPr>
          <w:u w:val="single"/>
        </w:rPr>
        <w:tab/>
      </w:r>
      <w:r>
        <w:tab/>
      </w:r>
    </w:p>
    <w:p w14:paraId="7A43889E" w14:textId="77777777" w:rsidR="00CF475F" w:rsidRPr="00B43CEB" w:rsidRDefault="00CF475F" w:rsidP="00CF475F">
      <w:pPr>
        <w:jc w:val="both"/>
        <w:rPr>
          <w:u w:val="single"/>
        </w:rPr>
      </w:pPr>
      <w:r>
        <w:tab/>
      </w:r>
      <w:r>
        <w:tab/>
      </w:r>
      <w:r>
        <w:tab/>
      </w:r>
      <w:r>
        <w:tab/>
      </w:r>
      <w:r w:rsidR="001A2531">
        <w:tab/>
      </w:r>
      <w:r w:rsidR="001A2531">
        <w:tab/>
      </w:r>
      <w:r w:rsidR="00B43CEB">
        <w:rPr>
          <w:u w:val="single"/>
        </w:rPr>
        <w:tab/>
      </w:r>
      <w:r w:rsidR="00B43CEB">
        <w:rPr>
          <w:u w:val="single"/>
        </w:rPr>
        <w:tab/>
      </w:r>
      <w:r w:rsidR="00B43CEB">
        <w:rPr>
          <w:u w:val="single"/>
        </w:rPr>
        <w:tab/>
      </w:r>
      <w:r w:rsidR="00B43CEB">
        <w:rPr>
          <w:u w:val="single"/>
        </w:rPr>
        <w:tab/>
      </w:r>
    </w:p>
    <w:p w14:paraId="0BDD1215" w14:textId="77777777" w:rsidR="00CF475F" w:rsidRDefault="00CF475F" w:rsidP="00CF475F">
      <w:pPr>
        <w:jc w:val="both"/>
      </w:pPr>
      <w:r>
        <w:t>Work Contact Number</w:t>
      </w:r>
      <w:r>
        <w:tab/>
      </w:r>
      <w:r>
        <w:tab/>
      </w:r>
      <w:r w:rsidR="001A2531">
        <w:tab/>
      </w:r>
      <w:r w:rsidR="001A2531">
        <w:tab/>
      </w:r>
      <w:r w:rsidRPr="00B43CEB">
        <w:rPr>
          <w:u w:val="single"/>
        </w:rPr>
        <w:t>______________________</w:t>
      </w:r>
      <w:r w:rsidR="00B43CEB">
        <w:rPr>
          <w:u w:val="single"/>
        </w:rPr>
        <w:tab/>
      </w:r>
    </w:p>
    <w:p w14:paraId="3B0B6CB2" w14:textId="77777777" w:rsidR="00B43CEB" w:rsidRPr="00B43CEB" w:rsidRDefault="00B43CEB" w:rsidP="00CF475F">
      <w:pPr>
        <w:jc w:val="both"/>
        <w:rPr>
          <w:sz w:val="20"/>
          <w:szCs w:val="20"/>
        </w:rPr>
      </w:pPr>
    </w:p>
    <w:p w14:paraId="4055C3ED" w14:textId="77777777" w:rsidR="005E5331" w:rsidRPr="00B03B46" w:rsidRDefault="00CC3150" w:rsidP="005E5331">
      <w:pPr>
        <w:jc w:val="both"/>
      </w:pPr>
      <w:r w:rsidRPr="00B03B46" w:rsidDel="00CC3150">
        <w:rPr>
          <w:b/>
        </w:rPr>
        <w:t xml:space="preserve"> </w:t>
      </w:r>
      <w:r>
        <w:rPr>
          <w:b/>
        </w:rPr>
        <w:t xml:space="preserve">Academic </w:t>
      </w:r>
      <w:r w:rsidR="005E5331" w:rsidRPr="00B03B46">
        <w:t>Referee</w:t>
      </w:r>
      <w:r>
        <w:t>’</w:t>
      </w:r>
      <w:r w:rsidR="005E5331" w:rsidRPr="00B03B46">
        <w:t>s Name</w:t>
      </w:r>
      <w:r w:rsidR="005E5331" w:rsidRPr="00B03B46">
        <w:tab/>
      </w:r>
      <w:r w:rsidR="005E5331" w:rsidRPr="00B03B46">
        <w:tab/>
      </w:r>
      <w:r w:rsidR="005E5331" w:rsidRPr="00B03B46">
        <w:tab/>
      </w:r>
      <w:r w:rsidR="005E5331" w:rsidRPr="00B03B46">
        <w:rPr>
          <w:u w:val="single"/>
        </w:rPr>
        <w:t>________________________</w:t>
      </w:r>
      <w:r w:rsidR="00F257B6" w:rsidRPr="00B03B46">
        <w:rPr>
          <w:u w:val="single"/>
        </w:rPr>
        <w:tab/>
      </w:r>
      <w:r w:rsidR="005E5331" w:rsidRPr="00B03B46">
        <w:tab/>
      </w:r>
    </w:p>
    <w:p w14:paraId="354A3E14" w14:textId="77777777" w:rsidR="005E5331" w:rsidRPr="00B03B46" w:rsidRDefault="005E5331" w:rsidP="005E5331">
      <w:pPr>
        <w:jc w:val="both"/>
      </w:pPr>
      <w:r w:rsidRPr="00B03B46">
        <w:t>Profession &amp; Job Title</w:t>
      </w:r>
      <w:r w:rsidRPr="00B03B46">
        <w:tab/>
      </w:r>
      <w:r w:rsidRPr="00B03B46">
        <w:tab/>
      </w:r>
      <w:r w:rsidR="001A2531">
        <w:tab/>
      </w:r>
      <w:r w:rsidR="001A2531">
        <w:tab/>
      </w:r>
      <w:r w:rsidRPr="00B03B46">
        <w:rPr>
          <w:u w:val="single"/>
        </w:rPr>
        <w:t>________________________</w:t>
      </w:r>
      <w:r w:rsidR="00F257B6" w:rsidRPr="00B03B46">
        <w:rPr>
          <w:u w:val="single"/>
        </w:rPr>
        <w:tab/>
      </w:r>
      <w:r w:rsidRPr="00B03B46">
        <w:tab/>
      </w:r>
    </w:p>
    <w:p w14:paraId="7C3C5D14" w14:textId="77777777" w:rsidR="005E5331" w:rsidRPr="00B03B46" w:rsidRDefault="005E5331" w:rsidP="005E5331">
      <w:pPr>
        <w:jc w:val="both"/>
        <w:rPr>
          <w:u w:val="single"/>
        </w:rPr>
      </w:pPr>
      <w:r w:rsidRPr="00B03B46">
        <w:tab/>
      </w:r>
      <w:r w:rsidRPr="00B03B46">
        <w:tab/>
      </w:r>
      <w:r w:rsidRPr="00B03B46">
        <w:tab/>
      </w:r>
      <w:r w:rsidRPr="00B03B46">
        <w:tab/>
      </w:r>
      <w:r w:rsidR="001A2531">
        <w:tab/>
      </w:r>
      <w:r w:rsidR="001A2531">
        <w:tab/>
      </w:r>
      <w:r w:rsidR="00F257B6" w:rsidRPr="00B03B46">
        <w:rPr>
          <w:u w:val="single"/>
        </w:rPr>
        <w:tab/>
      </w:r>
      <w:r w:rsidR="00F257B6" w:rsidRPr="00B03B46">
        <w:rPr>
          <w:u w:val="single"/>
        </w:rPr>
        <w:tab/>
      </w:r>
      <w:r w:rsidR="00F257B6" w:rsidRPr="00B03B46">
        <w:rPr>
          <w:u w:val="single"/>
        </w:rPr>
        <w:tab/>
      </w:r>
      <w:r w:rsidR="00F257B6" w:rsidRPr="00B03B46">
        <w:rPr>
          <w:u w:val="single"/>
        </w:rPr>
        <w:tab/>
      </w:r>
    </w:p>
    <w:p w14:paraId="32CBC3F9" w14:textId="77777777" w:rsidR="005E5331" w:rsidRPr="00B03B46" w:rsidRDefault="005E5331" w:rsidP="005E5331">
      <w:pPr>
        <w:jc w:val="both"/>
      </w:pPr>
      <w:r w:rsidRPr="00B03B46">
        <w:t>Work Contact Number</w:t>
      </w:r>
      <w:r w:rsidRPr="00B03B46">
        <w:tab/>
      </w:r>
      <w:r w:rsidRPr="00B03B46">
        <w:tab/>
      </w:r>
      <w:r w:rsidR="001A2531">
        <w:tab/>
      </w:r>
      <w:r w:rsidR="001A2531">
        <w:tab/>
      </w:r>
      <w:r w:rsidRPr="00B03B46">
        <w:rPr>
          <w:u w:val="single"/>
        </w:rPr>
        <w:t>_________________________</w:t>
      </w:r>
      <w:r w:rsidR="00F257B6" w:rsidRPr="00B03B46">
        <w:rPr>
          <w:u w:val="single"/>
        </w:rPr>
        <w:tab/>
      </w:r>
      <w:r w:rsidRPr="00B03B46">
        <w:rPr>
          <w:u w:val="single"/>
        </w:rPr>
        <w:t>_</w:t>
      </w:r>
    </w:p>
    <w:p w14:paraId="4E29FD19" w14:textId="77777777" w:rsidR="005E5331" w:rsidRPr="00B03B46" w:rsidRDefault="005E5331" w:rsidP="005E5331">
      <w:pPr>
        <w:jc w:val="both"/>
        <w:rPr>
          <w:u w:val="single"/>
        </w:rPr>
      </w:pPr>
    </w:p>
    <w:p w14:paraId="3BDF9986" w14:textId="77777777" w:rsidR="00CF475F" w:rsidRPr="00B03B46" w:rsidRDefault="00CF475F" w:rsidP="00CF475F">
      <w:pPr>
        <w:jc w:val="both"/>
        <w:rPr>
          <w:b/>
          <w:sz w:val="20"/>
          <w:szCs w:val="20"/>
        </w:rPr>
      </w:pPr>
    </w:p>
    <w:p w14:paraId="0C1183AC" w14:textId="72F8049B" w:rsidR="00CF475F" w:rsidRPr="00086F06" w:rsidRDefault="001A2531" w:rsidP="00CF475F">
      <w:pPr>
        <w:jc w:val="both"/>
        <w:rPr>
          <w:b/>
          <w:sz w:val="20"/>
          <w:szCs w:val="20"/>
          <w:u w:val="single"/>
        </w:rPr>
      </w:pPr>
      <w:r>
        <w:rPr>
          <w:b/>
          <w:sz w:val="20"/>
          <w:szCs w:val="20"/>
          <w:u w:val="single"/>
        </w:rPr>
        <w:t>Please ensure that</w:t>
      </w:r>
      <w:r w:rsidR="005E5331" w:rsidRPr="00086F06">
        <w:rPr>
          <w:b/>
          <w:sz w:val="20"/>
          <w:szCs w:val="20"/>
          <w:u w:val="single"/>
        </w:rPr>
        <w:t xml:space="preserve"> reference</w:t>
      </w:r>
      <w:r>
        <w:rPr>
          <w:b/>
          <w:sz w:val="20"/>
          <w:szCs w:val="20"/>
          <w:u w:val="single"/>
        </w:rPr>
        <w:t>s are</w:t>
      </w:r>
      <w:r w:rsidR="005E5331" w:rsidRPr="00086F06">
        <w:rPr>
          <w:b/>
          <w:sz w:val="20"/>
          <w:szCs w:val="20"/>
          <w:u w:val="single"/>
        </w:rPr>
        <w:t xml:space="preserve"> forwarded to APCP directly by your nominated referee</w:t>
      </w:r>
      <w:r w:rsidR="00114043">
        <w:rPr>
          <w:b/>
          <w:sz w:val="20"/>
          <w:szCs w:val="20"/>
          <w:u w:val="single"/>
        </w:rPr>
        <w:t xml:space="preserve"> by email to </w:t>
      </w:r>
      <w:hyperlink r:id="rId11" w:history="1">
        <w:r w:rsidR="00114043" w:rsidRPr="004705AC">
          <w:rPr>
            <w:rStyle w:val="Hyperlink"/>
            <w:b/>
            <w:sz w:val="20"/>
            <w:szCs w:val="20"/>
          </w:rPr>
          <w:t>info@apcp.ie</w:t>
        </w:r>
      </w:hyperlink>
      <w:r w:rsidR="00114043">
        <w:rPr>
          <w:b/>
          <w:sz w:val="20"/>
          <w:szCs w:val="20"/>
          <w:u w:val="single"/>
        </w:rPr>
        <w:t xml:space="preserve"> </w:t>
      </w:r>
    </w:p>
    <w:p w14:paraId="16F516BC" w14:textId="77777777" w:rsidR="00CF475F" w:rsidRDefault="00CF475F" w:rsidP="00CF475F">
      <w:pPr>
        <w:jc w:val="both"/>
        <w:rPr>
          <w:b/>
          <w:sz w:val="20"/>
          <w:szCs w:val="20"/>
        </w:rPr>
      </w:pPr>
    </w:p>
    <w:p w14:paraId="5375D514" w14:textId="77777777" w:rsidR="00CF475F" w:rsidRDefault="00CF475F" w:rsidP="00CF475F">
      <w:pPr>
        <w:jc w:val="both"/>
        <w:rPr>
          <w:b/>
          <w:sz w:val="20"/>
          <w:szCs w:val="20"/>
        </w:rPr>
      </w:pPr>
    </w:p>
    <w:p w14:paraId="6A7C559A" w14:textId="77777777" w:rsidR="00CF475F" w:rsidRDefault="00CF475F" w:rsidP="00CF475F">
      <w:pPr>
        <w:jc w:val="both"/>
        <w:rPr>
          <w:b/>
          <w:sz w:val="20"/>
          <w:szCs w:val="20"/>
        </w:rPr>
      </w:pPr>
    </w:p>
    <w:p w14:paraId="3EECE005" w14:textId="77777777" w:rsidR="00CC3150" w:rsidRDefault="00CC3150">
      <w:pPr>
        <w:rPr>
          <w:b/>
          <w:sz w:val="20"/>
          <w:szCs w:val="20"/>
        </w:rPr>
      </w:pPr>
      <w:r>
        <w:rPr>
          <w:b/>
          <w:sz w:val="20"/>
          <w:szCs w:val="20"/>
        </w:rPr>
        <w:br w:type="page"/>
      </w:r>
    </w:p>
    <w:p w14:paraId="628E3D42" w14:textId="570AFA17" w:rsidR="003E6DB0" w:rsidRDefault="00E95350" w:rsidP="00CF475F">
      <w:pPr>
        <w:jc w:val="both"/>
        <w:rPr>
          <w:b/>
        </w:rPr>
      </w:pPr>
      <w:r>
        <w:rPr>
          <w:b/>
        </w:rPr>
        <w:lastRenderedPageBreak/>
        <w:t>5.1</w:t>
      </w:r>
      <w:r>
        <w:rPr>
          <w:b/>
        </w:rPr>
        <w:tab/>
        <w:t>Professional Reference</w:t>
      </w:r>
      <w:r w:rsidR="00937C5B">
        <w:rPr>
          <w:b/>
        </w:rPr>
        <w:t>/Academic Reference Template</w:t>
      </w:r>
    </w:p>
    <w:p w14:paraId="6404CE47" w14:textId="77777777" w:rsidR="00086F06" w:rsidRDefault="00086F06" w:rsidP="00CF475F">
      <w:pPr>
        <w:jc w:val="both"/>
        <w:rPr>
          <w:b/>
        </w:rPr>
      </w:pPr>
    </w:p>
    <w:tbl>
      <w:tblPr>
        <w:tblpPr w:leftFromText="180" w:rightFromText="180" w:tblpY="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3377"/>
        <w:gridCol w:w="3377"/>
      </w:tblGrid>
      <w:tr w:rsidR="00E95350" w:rsidRPr="009C7DB2" w14:paraId="7804986D" w14:textId="77777777" w:rsidTr="00E95350">
        <w:tc>
          <w:tcPr>
            <w:tcW w:w="2262" w:type="dxa"/>
          </w:tcPr>
          <w:p w14:paraId="3FAB929E" w14:textId="1DE973BA" w:rsidR="00E95350" w:rsidRPr="009C7DB2" w:rsidRDefault="00E95350" w:rsidP="00A84E96">
            <w:pPr>
              <w:rPr>
                <w:rFonts w:cstheme="minorHAnsi"/>
                <w:sz w:val="24"/>
                <w:szCs w:val="24"/>
              </w:rPr>
            </w:pPr>
            <w:r>
              <w:rPr>
                <w:rFonts w:cstheme="minorHAnsi"/>
                <w:sz w:val="24"/>
                <w:szCs w:val="24"/>
              </w:rPr>
              <w:t>Name of Applicant you are supporting:</w:t>
            </w:r>
          </w:p>
        </w:tc>
        <w:tc>
          <w:tcPr>
            <w:tcW w:w="3377" w:type="dxa"/>
          </w:tcPr>
          <w:p w14:paraId="4D9E538E" w14:textId="77777777" w:rsidR="00E95350" w:rsidRPr="009C7DB2" w:rsidRDefault="00E95350" w:rsidP="00A84E96">
            <w:pPr>
              <w:rPr>
                <w:rFonts w:cstheme="minorHAnsi"/>
                <w:sz w:val="24"/>
                <w:szCs w:val="24"/>
              </w:rPr>
            </w:pPr>
          </w:p>
        </w:tc>
        <w:tc>
          <w:tcPr>
            <w:tcW w:w="3377" w:type="dxa"/>
          </w:tcPr>
          <w:p w14:paraId="342484BA" w14:textId="690DB324" w:rsidR="00E95350" w:rsidRPr="009C7DB2" w:rsidRDefault="00E95350" w:rsidP="00A84E96">
            <w:pPr>
              <w:rPr>
                <w:rFonts w:cstheme="minorHAnsi"/>
                <w:sz w:val="24"/>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5973"/>
      </w:tblGrid>
      <w:tr w:rsidR="003E6DB0" w:rsidRPr="009C7DB2" w14:paraId="542C64E2" w14:textId="77777777" w:rsidTr="00124877">
        <w:tc>
          <w:tcPr>
            <w:tcW w:w="3043" w:type="dxa"/>
          </w:tcPr>
          <w:p w14:paraId="56DA6814" w14:textId="01093503" w:rsidR="003E6DB0" w:rsidRPr="009C7DB2" w:rsidRDefault="003E6DB0" w:rsidP="00524217">
            <w:pPr>
              <w:rPr>
                <w:rFonts w:cstheme="minorHAnsi"/>
                <w:sz w:val="24"/>
                <w:szCs w:val="24"/>
              </w:rPr>
            </w:pPr>
            <w:r w:rsidRPr="009C7DB2">
              <w:rPr>
                <w:rFonts w:cstheme="minorHAnsi"/>
                <w:sz w:val="24"/>
                <w:szCs w:val="24"/>
              </w:rPr>
              <w:t>Your name as a referee</w:t>
            </w:r>
          </w:p>
        </w:tc>
        <w:tc>
          <w:tcPr>
            <w:tcW w:w="5973" w:type="dxa"/>
          </w:tcPr>
          <w:p w14:paraId="13D7AD9F" w14:textId="77777777" w:rsidR="003E6DB0" w:rsidRPr="009C7DB2" w:rsidRDefault="003E6DB0" w:rsidP="00524217">
            <w:pPr>
              <w:rPr>
                <w:rFonts w:cstheme="minorHAnsi"/>
                <w:sz w:val="24"/>
                <w:szCs w:val="24"/>
              </w:rPr>
            </w:pPr>
          </w:p>
        </w:tc>
      </w:tr>
      <w:tr w:rsidR="003E6DB0" w:rsidRPr="009C7DB2" w14:paraId="2C5B9461" w14:textId="77777777" w:rsidTr="00124877">
        <w:tc>
          <w:tcPr>
            <w:tcW w:w="3043" w:type="dxa"/>
          </w:tcPr>
          <w:p w14:paraId="46270DD0" w14:textId="77777777" w:rsidR="003E6DB0" w:rsidRPr="009C7DB2" w:rsidRDefault="003E6DB0" w:rsidP="00524217">
            <w:pPr>
              <w:rPr>
                <w:rFonts w:cstheme="minorHAnsi"/>
                <w:sz w:val="24"/>
                <w:szCs w:val="24"/>
              </w:rPr>
            </w:pPr>
            <w:r w:rsidRPr="009C7DB2">
              <w:rPr>
                <w:rFonts w:cstheme="minorHAnsi"/>
                <w:sz w:val="24"/>
                <w:szCs w:val="24"/>
              </w:rPr>
              <w:t>Business/home address</w:t>
            </w:r>
            <w:r w:rsidRPr="009C7DB2">
              <w:rPr>
                <w:rFonts w:cstheme="minorHAnsi"/>
                <w:sz w:val="24"/>
                <w:szCs w:val="24"/>
              </w:rPr>
              <w:tab/>
            </w:r>
          </w:p>
          <w:p w14:paraId="6349CAFD" w14:textId="77777777" w:rsidR="003E6DB0" w:rsidRPr="009C7DB2" w:rsidRDefault="003E6DB0" w:rsidP="00524217">
            <w:pPr>
              <w:rPr>
                <w:rFonts w:cstheme="minorHAnsi"/>
                <w:sz w:val="24"/>
                <w:szCs w:val="24"/>
              </w:rPr>
            </w:pPr>
          </w:p>
        </w:tc>
        <w:tc>
          <w:tcPr>
            <w:tcW w:w="5973" w:type="dxa"/>
          </w:tcPr>
          <w:p w14:paraId="20FD315E" w14:textId="77777777" w:rsidR="003E6DB0" w:rsidRPr="009C7DB2" w:rsidRDefault="003E6DB0" w:rsidP="00524217">
            <w:pPr>
              <w:rPr>
                <w:rFonts w:cstheme="minorHAnsi"/>
                <w:sz w:val="24"/>
                <w:szCs w:val="24"/>
              </w:rPr>
            </w:pPr>
          </w:p>
        </w:tc>
      </w:tr>
      <w:tr w:rsidR="003E6DB0" w:rsidRPr="009C7DB2" w14:paraId="0DDB6A42" w14:textId="77777777" w:rsidTr="00124877">
        <w:tc>
          <w:tcPr>
            <w:tcW w:w="3043" w:type="dxa"/>
          </w:tcPr>
          <w:p w14:paraId="50580DAD" w14:textId="77777777" w:rsidR="003E6DB0" w:rsidRPr="009C7DB2" w:rsidRDefault="003E6DB0" w:rsidP="00524217">
            <w:pPr>
              <w:rPr>
                <w:rFonts w:cstheme="minorHAnsi"/>
                <w:sz w:val="24"/>
                <w:szCs w:val="24"/>
              </w:rPr>
            </w:pPr>
            <w:r w:rsidRPr="009C7DB2">
              <w:rPr>
                <w:rFonts w:cstheme="minorHAnsi"/>
                <w:sz w:val="24"/>
                <w:szCs w:val="24"/>
              </w:rPr>
              <w:t>Telephone No</w:t>
            </w:r>
            <w:r w:rsidRPr="009C7DB2">
              <w:rPr>
                <w:rFonts w:cstheme="minorHAnsi"/>
                <w:sz w:val="24"/>
                <w:szCs w:val="24"/>
              </w:rPr>
              <w:tab/>
            </w:r>
          </w:p>
          <w:p w14:paraId="5D1187C7" w14:textId="77777777" w:rsidR="003E6DB0" w:rsidRPr="009C7DB2" w:rsidRDefault="003E6DB0" w:rsidP="00524217">
            <w:pPr>
              <w:rPr>
                <w:rFonts w:cstheme="minorHAnsi"/>
                <w:sz w:val="24"/>
                <w:szCs w:val="24"/>
              </w:rPr>
            </w:pPr>
          </w:p>
        </w:tc>
        <w:tc>
          <w:tcPr>
            <w:tcW w:w="5973" w:type="dxa"/>
          </w:tcPr>
          <w:p w14:paraId="0492C6A5" w14:textId="77777777" w:rsidR="003E6DB0" w:rsidRPr="009C7DB2" w:rsidRDefault="003E6DB0" w:rsidP="00524217">
            <w:pPr>
              <w:rPr>
                <w:rFonts w:cstheme="minorHAnsi"/>
                <w:sz w:val="24"/>
                <w:szCs w:val="24"/>
              </w:rPr>
            </w:pPr>
          </w:p>
        </w:tc>
      </w:tr>
    </w:tbl>
    <w:p w14:paraId="1563EA8B" w14:textId="77777777" w:rsidR="003E6DB0" w:rsidRPr="009C7DB2" w:rsidRDefault="003E6DB0" w:rsidP="003E6DB0">
      <w:pPr>
        <w:spacing w:line="240" w:lineRule="auto"/>
        <w:rPr>
          <w:rFonts w:cstheme="minorHAnsi"/>
          <w:b/>
          <w:sz w:val="24"/>
          <w:szCs w:val="24"/>
        </w:rPr>
      </w:pPr>
      <w:r w:rsidRPr="009C7DB2">
        <w:rPr>
          <w:rFonts w:cstheme="minorHAnsi"/>
          <w:b/>
          <w:sz w:val="24"/>
          <w:szCs w:val="24"/>
        </w:rPr>
        <w:t>Please answer the following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E6DB0" w:rsidRPr="009C7DB2" w14:paraId="4F2E46B0" w14:textId="77777777" w:rsidTr="00124117">
        <w:tc>
          <w:tcPr>
            <w:tcW w:w="9242" w:type="dxa"/>
            <w:tcBorders>
              <w:bottom w:val="nil"/>
            </w:tcBorders>
          </w:tcPr>
          <w:p w14:paraId="35298447" w14:textId="77777777" w:rsidR="003E6DB0" w:rsidRPr="009C7DB2" w:rsidRDefault="003E6DB0" w:rsidP="003E6DB0">
            <w:pPr>
              <w:pStyle w:val="ListParagraph"/>
              <w:numPr>
                <w:ilvl w:val="0"/>
                <w:numId w:val="14"/>
              </w:numPr>
              <w:spacing w:after="0" w:line="240" w:lineRule="auto"/>
              <w:rPr>
                <w:rFonts w:cstheme="minorHAnsi"/>
                <w:sz w:val="24"/>
                <w:szCs w:val="24"/>
              </w:rPr>
            </w:pPr>
            <w:r w:rsidRPr="009C7DB2">
              <w:rPr>
                <w:rFonts w:cstheme="minorHAnsi"/>
                <w:sz w:val="24"/>
                <w:szCs w:val="24"/>
              </w:rPr>
              <w:t>In what capacity do you know the applicant?</w:t>
            </w:r>
          </w:p>
          <w:p w14:paraId="14C470F6" w14:textId="77777777" w:rsidR="003E6DB0" w:rsidRPr="009C7DB2" w:rsidRDefault="003E6DB0" w:rsidP="00524217">
            <w:pPr>
              <w:rPr>
                <w:rFonts w:cstheme="minorHAnsi"/>
                <w:sz w:val="24"/>
                <w:szCs w:val="24"/>
              </w:rPr>
            </w:pPr>
          </w:p>
        </w:tc>
      </w:tr>
      <w:tr w:rsidR="003E6DB0" w:rsidRPr="009C7DB2" w14:paraId="4C916963" w14:textId="77777777" w:rsidTr="00124117">
        <w:tc>
          <w:tcPr>
            <w:tcW w:w="9242" w:type="dxa"/>
            <w:tcBorders>
              <w:top w:val="nil"/>
            </w:tcBorders>
          </w:tcPr>
          <w:p w14:paraId="3D5AA60E" w14:textId="77777777" w:rsidR="003E6DB0" w:rsidRPr="009C7DB2" w:rsidRDefault="003E6DB0" w:rsidP="00524217">
            <w:pPr>
              <w:rPr>
                <w:rFonts w:cstheme="minorHAnsi"/>
                <w:sz w:val="24"/>
                <w:szCs w:val="24"/>
              </w:rPr>
            </w:pPr>
          </w:p>
          <w:p w14:paraId="59A131F0" w14:textId="77777777" w:rsidR="003E6DB0" w:rsidRPr="009C7DB2" w:rsidRDefault="003E6DB0" w:rsidP="00524217">
            <w:pPr>
              <w:rPr>
                <w:rFonts w:cstheme="minorHAnsi"/>
                <w:sz w:val="24"/>
                <w:szCs w:val="24"/>
              </w:rPr>
            </w:pPr>
          </w:p>
          <w:p w14:paraId="1805AFA3" w14:textId="77777777" w:rsidR="003E6DB0" w:rsidRPr="009C7DB2" w:rsidRDefault="003E6DB0" w:rsidP="00524217">
            <w:pPr>
              <w:rPr>
                <w:rFonts w:cstheme="minorHAnsi"/>
                <w:sz w:val="24"/>
                <w:szCs w:val="24"/>
              </w:rPr>
            </w:pPr>
          </w:p>
          <w:p w14:paraId="2D2FC5D3" w14:textId="77777777" w:rsidR="003E6DB0" w:rsidRPr="009C7DB2" w:rsidRDefault="003E6DB0" w:rsidP="00524217">
            <w:pPr>
              <w:rPr>
                <w:rFonts w:cstheme="minorHAnsi"/>
                <w:sz w:val="24"/>
                <w:szCs w:val="24"/>
              </w:rPr>
            </w:pPr>
          </w:p>
          <w:p w14:paraId="1CC4FFAE" w14:textId="77777777" w:rsidR="003E6DB0" w:rsidRPr="009C7DB2" w:rsidRDefault="003E6DB0" w:rsidP="00524217">
            <w:pPr>
              <w:rPr>
                <w:rFonts w:cstheme="minorHAnsi"/>
                <w:sz w:val="24"/>
                <w:szCs w:val="24"/>
              </w:rPr>
            </w:pPr>
          </w:p>
        </w:tc>
      </w:tr>
    </w:tbl>
    <w:p w14:paraId="1AD1E54B" w14:textId="77777777" w:rsidR="003E6DB0" w:rsidRPr="009C7DB2" w:rsidRDefault="003E6DB0" w:rsidP="003E6DB0">
      <w:pPr>
        <w:spacing w:line="240" w:lineRule="auto"/>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E6DB0" w:rsidRPr="009C7DB2" w14:paraId="7C3FD408" w14:textId="77777777" w:rsidTr="003A6E69">
        <w:tc>
          <w:tcPr>
            <w:tcW w:w="9016" w:type="dxa"/>
            <w:tcBorders>
              <w:bottom w:val="nil"/>
            </w:tcBorders>
          </w:tcPr>
          <w:p w14:paraId="0156228D" w14:textId="77777777" w:rsidR="003E6DB0" w:rsidRPr="009C7DB2" w:rsidRDefault="003E6DB0" w:rsidP="003E6DB0">
            <w:pPr>
              <w:pStyle w:val="ListParagraph"/>
              <w:numPr>
                <w:ilvl w:val="0"/>
                <w:numId w:val="14"/>
              </w:numPr>
              <w:spacing w:after="0" w:line="240" w:lineRule="auto"/>
              <w:rPr>
                <w:rFonts w:cstheme="minorHAnsi"/>
                <w:sz w:val="24"/>
                <w:szCs w:val="24"/>
              </w:rPr>
            </w:pPr>
            <w:r w:rsidRPr="009C7DB2">
              <w:rPr>
                <w:rFonts w:cstheme="minorHAnsi"/>
                <w:sz w:val="24"/>
                <w:szCs w:val="24"/>
              </w:rPr>
              <w:t xml:space="preserve"> What do you believe are the particular strengths/ qualities this applicant brings to the field of counselling/psychotherapy?</w:t>
            </w:r>
          </w:p>
          <w:p w14:paraId="2D55AF33" w14:textId="0B9C81D6" w:rsidR="00124117" w:rsidRDefault="00124117" w:rsidP="00524217">
            <w:pPr>
              <w:rPr>
                <w:rFonts w:cstheme="minorHAnsi"/>
                <w:sz w:val="24"/>
                <w:szCs w:val="24"/>
              </w:rPr>
            </w:pPr>
          </w:p>
          <w:p w14:paraId="0E2DA106" w14:textId="77777777" w:rsidR="008F0050" w:rsidRDefault="008F0050" w:rsidP="00524217">
            <w:pPr>
              <w:rPr>
                <w:rFonts w:cstheme="minorHAnsi"/>
                <w:sz w:val="24"/>
                <w:szCs w:val="24"/>
              </w:rPr>
            </w:pPr>
          </w:p>
          <w:p w14:paraId="62DA8CF2" w14:textId="755E1121" w:rsidR="00124117" w:rsidRDefault="00124117" w:rsidP="00524217">
            <w:pPr>
              <w:rPr>
                <w:rFonts w:cstheme="minorHAnsi"/>
                <w:sz w:val="24"/>
                <w:szCs w:val="24"/>
              </w:rPr>
            </w:pPr>
          </w:p>
          <w:p w14:paraId="34C40A70" w14:textId="77777777" w:rsidR="00124117" w:rsidRPr="009C7DB2" w:rsidRDefault="00124117" w:rsidP="00524217">
            <w:pPr>
              <w:rPr>
                <w:rFonts w:cstheme="minorHAnsi"/>
                <w:sz w:val="24"/>
                <w:szCs w:val="24"/>
              </w:rPr>
            </w:pPr>
          </w:p>
          <w:p w14:paraId="7C6828EC" w14:textId="77777777" w:rsidR="003E6DB0" w:rsidRPr="009C7DB2" w:rsidRDefault="003E6DB0" w:rsidP="00524217">
            <w:pPr>
              <w:rPr>
                <w:rFonts w:cstheme="minorHAnsi"/>
                <w:sz w:val="24"/>
                <w:szCs w:val="24"/>
              </w:rPr>
            </w:pPr>
          </w:p>
          <w:p w14:paraId="267DE397" w14:textId="77777777" w:rsidR="00124117" w:rsidRDefault="00124117" w:rsidP="00524217">
            <w:pPr>
              <w:rPr>
                <w:rFonts w:cstheme="minorHAnsi"/>
                <w:sz w:val="24"/>
                <w:szCs w:val="24"/>
              </w:rPr>
            </w:pPr>
          </w:p>
          <w:p w14:paraId="44153284" w14:textId="468CE6C5" w:rsidR="00982E48" w:rsidRPr="009C7DB2" w:rsidRDefault="00982E48" w:rsidP="00524217">
            <w:pPr>
              <w:rPr>
                <w:rFonts w:cstheme="minorHAnsi"/>
                <w:sz w:val="24"/>
                <w:szCs w:val="24"/>
              </w:rPr>
            </w:pPr>
          </w:p>
        </w:tc>
      </w:tr>
      <w:tr w:rsidR="003A6E69" w:rsidRPr="009C7DB2" w14:paraId="1237A7AB" w14:textId="77777777" w:rsidTr="00AD1948">
        <w:tc>
          <w:tcPr>
            <w:tcW w:w="9016" w:type="dxa"/>
            <w:tcBorders>
              <w:top w:val="nil"/>
              <w:bottom w:val="single" w:sz="4" w:space="0" w:color="auto"/>
            </w:tcBorders>
          </w:tcPr>
          <w:p w14:paraId="7682C7CB" w14:textId="77777777" w:rsidR="003A6E69" w:rsidRPr="009C7DB2" w:rsidRDefault="003A6E69" w:rsidP="00AD1948">
            <w:pPr>
              <w:pStyle w:val="ListParagraph"/>
              <w:spacing w:after="0" w:line="240" w:lineRule="auto"/>
              <w:rPr>
                <w:rFonts w:cstheme="minorHAnsi"/>
                <w:sz w:val="24"/>
                <w:szCs w:val="24"/>
              </w:rPr>
            </w:pPr>
          </w:p>
        </w:tc>
      </w:tr>
      <w:tr w:rsidR="003E6DB0" w:rsidRPr="009C7DB2" w14:paraId="6780B98B" w14:textId="77777777" w:rsidTr="00AD1948">
        <w:tc>
          <w:tcPr>
            <w:tcW w:w="9016" w:type="dxa"/>
            <w:tcBorders>
              <w:top w:val="single" w:sz="4" w:space="0" w:color="auto"/>
              <w:bottom w:val="nil"/>
            </w:tcBorders>
          </w:tcPr>
          <w:p w14:paraId="48CCD083" w14:textId="77777777" w:rsidR="008F0050" w:rsidRDefault="008F0050" w:rsidP="00372F74">
            <w:pPr>
              <w:pStyle w:val="ListParagraph"/>
              <w:spacing w:after="0" w:line="240" w:lineRule="auto"/>
              <w:rPr>
                <w:rFonts w:cstheme="minorHAnsi"/>
                <w:sz w:val="24"/>
                <w:szCs w:val="24"/>
              </w:rPr>
            </w:pPr>
          </w:p>
          <w:p w14:paraId="57E15D3E" w14:textId="77777777" w:rsidR="008F0050" w:rsidRDefault="008F0050" w:rsidP="008F0050">
            <w:pPr>
              <w:pStyle w:val="ListParagraph"/>
              <w:spacing w:after="0" w:line="240" w:lineRule="auto"/>
              <w:rPr>
                <w:rFonts w:cstheme="minorHAnsi"/>
                <w:sz w:val="24"/>
                <w:szCs w:val="24"/>
              </w:rPr>
            </w:pPr>
          </w:p>
          <w:p w14:paraId="6316EE3B" w14:textId="497FFE97" w:rsidR="003E6DB0" w:rsidRPr="009C7DB2" w:rsidRDefault="00AD1948" w:rsidP="00AD1948">
            <w:pPr>
              <w:pStyle w:val="ListParagraph"/>
              <w:spacing w:after="0" w:line="240" w:lineRule="auto"/>
              <w:rPr>
                <w:rFonts w:cstheme="minorHAnsi"/>
                <w:sz w:val="24"/>
                <w:szCs w:val="24"/>
              </w:rPr>
            </w:pPr>
            <w:r>
              <w:rPr>
                <w:rFonts w:cstheme="minorHAnsi"/>
                <w:sz w:val="24"/>
                <w:szCs w:val="24"/>
              </w:rPr>
              <w:t>3.</w:t>
            </w:r>
            <w:r w:rsidR="003E6DB0" w:rsidRPr="009C7DB2">
              <w:rPr>
                <w:rFonts w:cstheme="minorHAnsi"/>
                <w:sz w:val="24"/>
                <w:szCs w:val="24"/>
              </w:rPr>
              <w:t>Do you recommend this applicant as a suitable candidate to work with clients.</w:t>
            </w:r>
          </w:p>
          <w:p w14:paraId="01BE44E0" w14:textId="337D1DB7" w:rsidR="003E6DB0" w:rsidRPr="009C7DB2" w:rsidRDefault="00AD1948" w:rsidP="00524217">
            <w:pPr>
              <w:pStyle w:val="ListParagraph"/>
              <w:rPr>
                <w:rFonts w:cstheme="minorHAnsi"/>
                <w:sz w:val="24"/>
                <w:szCs w:val="24"/>
              </w:rPr>
            </w:pPr>
            <w:r>
              <w:rPr>
                <w:rFonts w:cstheme="minorHAnsi"/>
                <w:sz w:val="24"/>
                <w:szCs w:val="24"/>
              </w:rPr>
              <w:t xml:space="preserve"> </w:t>
            </w:r>
          </w:p>
          <w:p w14:paraId="68FF73A6" w14:textId="77777777" w:rsidR="003E6DB0" w:rsidRPr="008F0050" w:rsidRDefault="003E6DB0" w:rsidP="008F0050">
            <w:pPr>
              <w:rPr>
                <w:rFonts w:cstheme="minorHAnsi"/>
                <w:sz w:val="24"/>
                <w:szCs w:val="24"/>
              </w:rPr>
            </w:pPr>
          </w:p>
          <w:p w14:paraId="2B048724" w14:textId="77777777" w:rsidR="003E6DB0" w:rsidRPr="009C7DB2" w:rsidRDefault="003E6DB0" w:rsidP="00524217">
            <w:pPr>
              <w:pStyle w:val="ListParagraph"/>
              <w:rPr>
                <w:rFonts w:cstheme="minorHAnsi"/>
                <w:sz w:val="24"/>
                <w:szCs w:val="24"/>
              </w:rPr>
            </w:pPr>
          </w:p>
          <w:p w14:paraId="67C12FC4" w14:textId="77777777" w:rsidR="003E6DB0" w:rsidRPr="009C7DB2" w:rsidRDefault="003E6DB0" w:rsidP="00524217">
            <w:pPr>
              <w:pStyle w:val="ListParagraph"/>
              <w:rPr>
                <w:rFonts w:cstheme="minorHAnsi"/>
                <w:sz w:val="24"/>
                <w:szCs w:val="24"/>
              </w:rPr>
            </w:pPr>
          </w:p>
          <w:p w14:paraId="79525B2D" w14:textId="77777777" w:rsidR="003E6DB0" w:rsidRPr="009C7DB2" w:rsidRDefault="003E6DB0" w:rsidP="00524217">
            <w:pPr>
              <w:pStyle w:val="ListParagraph"/>
              <w:rPr>
                <w:rFonts w:cstheme="minorHAnsi"/>
                <w:sz w:val="24"/>
                <w:szCs w:val="24"/>
              </w:rPr>
            </w:pPr>
          </w:p>
        </w:tc>
      </w:tr>
      <w:tr w:rsidR="00AD1948" w:rsidRPr="009C7DB2" w14:paraId="175BB00A" w14:textId="77777777" w:rsidTr="003A6E69">
        <w:tc>
          <w:tcPr>
            <w:tcW w:w="9016" w:type="dxa"/>
            <w:tcBorders>
              <w:top w:val="nil"/>
            </w:tcBorders>
          </w:tcPr>
          <w:p w14:paraId="70340975" w14:textId="77777777" w:rsidR="00AD1948" w:rsidRDefault="00AD1948" w:rsidP="00372F74">
            <w:pPr>
              <w:pStyle w:val="ListParagraph"/>
              <w:spacing w:after="0" w:line="240" w:lineRule="auto"/>
              <w:rPr>
                <w:rFonts w:cstheme="minorHAnsi"/>
                <w:sz w:val="24"/>
                <w:szCs w:val="24"/>
              </w:rPr>
            </w:pPr>
          </w:p>
        </w:tc>
      </w:tr>
    </w:tbl>
    <w:p w14:paraId="505AEE6D" w14:textId="77777777" w:rsidR="003E6DB0" w:rsidRPr="009C7DB2" w:rsidRDefault="003E6DB0" w:rsidP="003E6DB0">
      <w:pPr>
        <w:spacing w:line="240" w:lineRule="auto"/>
        <w:rPr>
          <w:rFonts w:cstheme="minorHAnsi"/>
          <w:sz w:val="24"/>
          <w:szCs w:val="24"/>
        </w:rPr>
      </w:pPr>
    </w:p>
    <w:p w14:paraId="4B7998C6" w14:textId="77777777" w:rsidR="003E6DB0" w:rsidRPr="009C7DB2" w:rsidRDefault="003E6DB0" w:rsidP="003E6DB0">
      <w:pPr>
        <w:spacing w:line="240" w:lineRule="auto"/>
        <w:rPr>
          <w:rFonts w:cstheme="minorHAnsi"/>
          <w:sz w:val="24"/>
          <w:szCs w:val="24"/>
        </w:rPr>
      </w:pPr>
    </w:p>
    <w:p w14:paraId="12E6C138" w14:textId="77777777" w:rsidR="003E6DB0" w:rsidRPr="009C7DB2" w:rsidRDefault="003E6DB0" w:rsidP="003E6DB0">
      <w:pPr>
        <w:spacing w:line="240" w:lineRule="auto"/>
        <w:rPr>
          <w:rFonts w:cstheme="minorHAnsi"/>
          <w:sz w:val="24"/>
          <w:szCs w:val="24"/>
        </w:rPr>
      </w:pPr>
    </w:p>
    <w:p w14:paraId="398F3A4A" w14:textId="77777777" w:rsidR="003E6DB0" w:rsidRPr="009C7DB2" w:rsidRDefault="003E6DB0" w:rsidP="003E6DB0">
      <w:pPr>
        <w:spacing w:line="240" w:lineRule="auto"/>
        <w:rPr>
          <w:rFonts w:cstheme="minorHAnsi"/>
          <w:sz w:val="24"/>
          <w:szCs w:val="24"/>
        </w:rPr>
      </w:pPr>
    </w:p>
    <w:p w14:paraId="46BC0485" w14:textId="77777777" w:rsidR="003E6DB0" w:rsidRPr="009C7DB2" w:rsidRDefault="003E6DB0" w:rsidP="003E6DB0">
      <w:pPr>
        <w:spacing w:line="240" w:lineRule="auto"/>
        <w:rPr>
          <w:rFonts w:cstheme="minorHAnsi"/>
          <w:sz w:val="24"/>
          <w:szCs w:val="24"/>
        </w:rPr>
      </w:pPr>
      <w:r w:rsidRPr="009C7DB2">
        <w:rPr>
          <w:rFonts w:cstheme="minorHAnsi"/>
          <w:sz w:val="24"/>
          <w:szCs w:val="24"/>
        </w:rPr>
        <w:t>Signed</w:t>
      </w:r>
      <w:r w:rsidRPr="009C7DB2">
        <w:rPr>
          <w:rFonts w:cstheme="minorHAnsi"/>
          <w:sz w:val="24"/>
          <w:szCs w:val="24"/>
        </w:rPr>
        <w:tab/>
        <w:t>______________________________</w:t>
      </w:r>
      <w:r w:rsidRPr="009C7DB2">
        <w:rPr>
          <w:rFonts w:cstheme="minorHAnsi"/>
          <w:sz w:val="24"/>
          <w:szCs w:val="24"/>
        </w:rPr>
        <w:tab/>
      </w:r>
      <w:r w:rsidRPr="009C7DB2">
        <w:rPr>
          <w:rFonts w:cstheme="minorHAnsi"/>
          <w:sz w:val="24"/>
          <w:szCs w:val="24"/>
        </w:rPr>
        <w:tab/>
        <w:t>_________________</w:t>
      </w:r>
    </w:p>
    <w:p w14:paraId="360641C7" w14:textId="54C71411" w:rsidR="003E6DB0" w:rsidRPr="009C7DB2" w:rsidRDefault="003E6DB0" w:rsidP="003E6DB0">
      <w:pPr>
        <w:spacing w:line="240" w:lineRule="auto"/>
        <w:rPr>
          <w:rFonts w:cstheme="minorHAnsi"/>
          <w:sz w:val="24"/>
          <w:szCs w:val="24"/>
        </w:rPr>
      </w:pPr>
      <w:r w:rsidRPr="009C7DB2">
        <w:rPr>
          <w:rFonts w:cstheme="minorHAnsi"/>
          <w:sz w:val="24"/>
          <w:szCs w:val="24"/>
        </w:rPr>
        <w:tab/>
        <w:t>Referee</w:t>
      </w:r>
      <w:r w:rsidRPr="009C7DB2">
        <w:rPr>
          <w:rFonts w:cstheme="minorHAnsi"/>
          <w:sz w:val="24"/>
          <w:szCs w:val="24"/>
        </w:rPr>
        <w:tab/>
      </w:r>
      <w:r w:rsidRPr="009C7DB2">
        <w:rPr>
          <w:rFonts w:cstheme="minorHAnsi"/>
          <w:sz w:val="24"/>
          <w:szCs w:val="24"/>
        </w:rPr>
        <w:tab/>
      </w:r>
      <w:r w:rsidRPr="009C7DB2">
        <w:rPr>
          <w:rFonts w:cstheme="minorHAnsi"/>
          <w:sz w:val="24"/>
          <w:szCs w:val="24"/>
        </w:rPr>
        <w:tab/>
      </w:r>
      <w:r w:rsidRPr="009C7DB2">
        <w:rPr>
          <w:rFonts w:cstheme="minorHAnsi"/>
          <w:sz w:val="24"/>
          <w:szCs w:val="24"/>
        </w:rPr>
        <w:tab/>
      </w:r>
      <w:r w:rsidRPr="009C7DB2">
        <w:rPr>
          <w:rFonts w:cstheme="minorHAnsi"/>
          <w:sz w:val="24"/>
          <w:szCs w:val="24"/>
        </w:rPr>
        <w:tab/>
        <w:t>Date</w:t>
      </w:r>
    </w:p>
    <w:p w14:paraId="29163281" w14:textId="77777777" w:rsidR="003E6DB0" w:rsidRPr="009C7DB2" w:rsidRDefault="003E6DB0" w:rsidP="003E6DB0">
      <w:pPr>
        <w:spacing w:line="240" w:lineRule="auto"/>
        <w:rPr>
          <w:rFonts w:cstheme="minorHAnsi"/>
          <w:sz w:val="24"/>
          <w:szCs w:val="24"/>
        </w:rPr>
      </w:pPr>
    </w:p>
    <w:p w14:paraId="539C5614" w14:textId="77777777" w:rsidR="003E6DB0" w:rsidRPr="009C7DB2" w:rsidRDefault="003E6DB0" w:rsidP="003E6DB0">
      <w:pPr>
        <w:spacing w:line="240" w:lineRule="auto"/>
        <w:rPr>
          <w:rFonts w:cstheme="minorHAnsi"/>
          <w:b/>
          <w:sz w:val="24"/>
          <w:szCs w:val="24"/>
        </w:rPr>
      </w:pPr>
    </w:p>
    <w:p w14:paraId="2F9F2797" w14:textId="77777777" w:rsidR="003E6DB0" w:rsidRPr="009C7DB2" w:rsidRDefault="003E6DB0" w:rsidP="003E6DB0">
      <w:pPr>
        <w:spacing w:line="240" w:lineRule="auto"/>
        <w:rPr>
          <w:rFonts w:cstheme="minorHAnsi"/>
          <w:b/>
          <w:sz w:val="24"/>
          <w:szCs w:val="24"/>
        </w:rPr>
      </w:pPr>
      <w:r w:rsidRPr="009C7DB2">
        <w:rPr>
          <w:rFonts w:cstheme="minorHAnsi"/>
          <w:b/>
          <w:sz w:val="24"/>
          <w:szCs w:val="24"/>
        </w:rPr>
        <w:t xml:space="preserve">Please forward by email to </w:t>
      </w:r>
      <w:hyperlink r:id="rId12" w:history="1">
        <w:r w:rsidRPr="009C7DB2">
          <w:rPr>
            <w:rStyle w:val="Hyperlink"/>
            <w:rFonts w:cstheme="minorHAnsi"/>
            <w:b/>
            <w:sz w:val="24"/>
            <w:szCs w:val="24"/>
          </w:rPr>
          <w:t>info@apcp.ie</w:t>
        </w:r>
      </w:hyperlink>
      <w:r w:rsidRPr="009C7DB2">
        <w:rPr>
          <w:rFonts w:cstheme="minorHAnsi"/>
          <w:b/>
          <w:sz w:val="24"/>
          <w:szCs w:val="24"/>
        </w:rPr>
        <w:t xml:space="preserve"> or via post to:</w:t>
      </w:r>
    </w:p>
    <w:p w14:paraId="07BE9C08" w14:textId="77777777" w:rsidR="003E6DB0" w:rsidRPr="009C7DB2" w:rsidRDefault="003E6DB0" w:rsidP="003E6DB0">
      <w:pPr>
        <w:spacing w:line="240" w:lineRule="auto"/>
        <w:rPr>
          <w:rFonts w:cstheme="minorHAnsi"/>
          <w:b/>
          <w:sz w:val="24"/>
          <w:szCs w:val="24"/>
        </w:rPr>
      </w:pPr>
      <w:r w:rsidRPr="009C7DB2">
        <w:rPr>
          <w:rFonts w:cstheme="minorHAnsi"/>
          <w:b/>
          <w:sz w:val="24"/>
          <w:szCs w:val="24"/>
        </w:rPr>
        <w:t xml:space="preserve">APCP, Association of Professional Counsellors  &amp; Psychotherapists in Ireland, Unit 4 Innovation Works, </w:t>
      </w:r>
    </w:p>
    <w:p w14:paraId="3674A005" w14:textId="77777777" w:rsidR="003E6DB0" w:rsidRPr="009C7DB2" w:rsidRDefault="003E6DB0" w:rsidP="003E6DB0">
      <w:pPr>
        <w:spacing w:line="240" w:lineRule="auto"/>
        <w:rPr>
          <w:rFonts w:cstheme="minorHAnsi"/>
          <w:b/>
          <w:sz w:val="24"/>
          <w:szCs w:val="24"/>
        </w:rPr>
      </w:pPr>
      <w:r w:rsidRPr="009C7DB2">
        <w:rPr>
          <w:rFonts w:cstheme="minorHAnsi"/>
          <w:b/>
          <w:sz w:val="24"/>
          <w:szCs w:val="24"/>
        </w:rPr>
        <w:t>National Technology Park, Limerick.</w:t>
      </w:r>
    </w:p>
    <w:p w14:paraId="332BB3BD" w14:textId="77777777" w:rsidR="003E6DB0" w:rsidRPr="009C7DB2" w:rsidRDefault="003E6DB0" w:rsidP="003E6DB0">
      <w:pPr>
        <w:jc w:val="both"/>
        <w:rPr>
          <w:rFonts w:cstheme="minorHAnsi"/>
          <w:b/>
          <w:sz w:val="24"/>
          <w:szCs w:val="24"/>
        </w:rPr>
      </w:pPr>
    </w:p>
    <w:p w14:paraId="2E9B1DEC" w14:textId="77777777" w:rsidR="003E6DB0" w:rsidRPr="009C7DB2" w:rsidRDefault="003E6DB0" w:rsidP="003E6DB0">
      <w:pPr>
        <w:jc w:val="both"/>
        <w:rPr>
          <w:rFonts w:cstheme="minorHAnsi"/>
          <w:b/>
          <w:sz w:val="24"/>
          <w:szCs w:val="24"/>
        </w:rPr>
      </w:pPr>
    </w:p>
    <w:p w14:paraId="276A6385" w14:textId="28050898" w:rsidR="00C933F6" w:rsidRDefault="00C933F6">
      <w:pPr>
        <w:rPr>
          <w:b/>
        </w:rPr>
      </w:pPr>
    </w:p>
    <w:p w14:paraId="642783A9" w14:textId="5AF2DF6E" w:rsidR="009334FF" w:rsidRDefault="009334FF">
      <w:pPr>
        <w:rPr>
          <w:b/>
        </w:rPr>
      </w:pPr>
    </w:p>
    <w:p w14:paraId="32727486" w14:textId="6BED124B" w:rsidR="009334FF" w:rsidRDefault="009334FF">
      <w:pPr>
        <w:rPr>
          <w:b/>
        </w:rPr>
      </w:pPr>
    </w:p>
    <w:p w14:paraId="00E3AA61" w14:textId="390C0AB4" w:rsidR="009334FF" w:rsidRDefault="009334FF">
      <w:pPr>
        <w:rPr>
          <w:b/>
        </w:rPr>
      </w:pPr>
    </w:p>
    <w:p w14:paraId="1E036F77" w14:textId="04D7DF88" w:rsidR="009334FF" w:rsidRDefault="009334FF">
      <w:pPr>
        <w:rPr>
          <w:b/>
        </w:rPr>
      </w:pPr>
    </w:p>
    <w:p w14:paraId="68A719D4" w14:textId="6D96C769" w:rsidR="009334FF" w:rsidRDefault="009334FF">
      <w:pPr>
        <w:rPr>
          <w:b/>
        </w:rPr>
      </w:pPr>
    </w:p>
    <w:p w14:paraId="4C6CE87A" w14:textId="091F685D" w:rsidR="009334FF" w:rsidRDefault="009334FF">
      <w:pPr>
        <w:rPr>
          <w:b/>
        </w:rPr>
      </w:pPr>
    </w:p>
    <w:p w14:paraId="14F37BAC" w14:textId="5BDC3EB0" w:rsidR="009334FF" w:rsidRDefault="009334FF">
      <w:pPr>
        <w:rPr>
          <w:b/>
        </w:rPr>
      </w:pPr>
    </w:p>
    <w:p w14:paraId="4F4B0ABB" w14:textId="77777777" w:rsidR="00AD1948" w:rsidRDefault="00AD1948" w:rsidP="009334FF">
      <w:pPr>
        <w:jc w:val="both"/>
        <w:rPr>
          <w:i/>
        </w:rPr>
      </w:pPr>
    </w:p>
    <w:p w14:paraId="493C4850" w14:textId="0A4334BE" w:rsidR="009334FF" w:rsidRDefault="00E95350" w:rsidP="009334FF">
      <w:pPr>
        <w:jc w:val="both"/>
        <w:rPr>
          <w:b/>
        </w:rPr>
      </w:pPr>
      <w:r>
        <w:rPr>
          <w:i/>
        </w:rPr>
        <w:lastRenderedPageBreak/>
        <w:t>5.2</w:t>
      </w:r>
      <w:r>
        <w:rPr>
          <w:i/>
        </w:rPr>
        <w:tab/>
      </w:r>
      <w:r>
        <w:rPr>
          <w:b/>
        </w:rPr>
        <w:t xml:space="preserve">Supervisors </w:t>
      </w:r>
      <w:r w:rsidRPr="00CC66EC">
        <w:rPr>
          <w:b/>
        </w:rPr>
        <w:t>Reference</w:t>
      </w:r>
      <w:r>
        <w:rPr>
          <w:b/>
        </w:rPr>
        <w:t xml:space="preserve"> </w:t>
      </w:r>
    </w:p>
    <w:p w14:paraId="63A7138C" w14:textId="4462E28E" w:rsidR="00D54565" w:rsidRDefault="00D54565" w:rsidP="009334FF">
      <w:pPr>
        <w:jc w:val="both"/>
        <w:rPr>
          <w:b/>
        </w:rPr>
      </w:pPr>
      <w:r>
        <w:rPr>
          <w:b/>
        </w:rPr>
        <w:tab/>
      </w:r>
    </w:p>
    <w:p w14:paraId="209A41DF" w14:textId="19633260" w:rsidR="00D54565" w:rsidRDefault="00D54565" w:rsidP="009334FF">
      <w:pPr>
        <w:jc w:val="both"/>
        <w:rPr>
          <w:i/>
        </w:rPr>
      </w:pPr>
      <w:r>
        <w:rPr>
          <w:b/>
        </w:rPr>
        <w:tab/>
        <w:t>Applicant Name:</w:t>
      </w:r>
      <w:r>
        <w:rPr>
          <w:b/>
        </w:rPr>
        <w:tab/>
      </w:r>
      <w:r>
        <w:rPr>
          <w:b/>
        </w:rPr>
        <w:tab/>
        <w:t>______________________________________</w:t>
      </w:r>
    </w:p>
    <w:p w14:paraId="0AD996AA" w14:textId="77777777" w:rsidR="009334FF" w:rsidRDefault="009334FF" w:rsidP="009334FF">
      <w:pPr>
        <w:jc w:val="both"/>
        <w:rPr>
          <w:i/>
        </w:rPr>
      </w:pPr>
    </w:p>
    <w:p w14:paraId="28AF1335" w14:textId="25313378" w:rsidR="009334FF" w:rsidRPr="00CC66EC" w:rsidRDefault="009334FF" w:rsidP="009334FF">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334FF" w14:paraId="0CD23EEB" w14:textId="77777777" w:rsidTr="00524217">
        <w:tc>
          <w:tcPr>
            <w:tcW w:w="9936" w:type="dxa"/>
          </w:tcPr>
          <w:p w14:paraId="5F80B28A" w14:textId="77777777" w:rsidR="009334FF" w:rsidRDefault="009334FF" w:rsidP="009334FF">
            <w:pPr>
              <w:numPr>
                <w:ilvl w:val="0"/>
                <w:numId w:val="19"/>
              </w:numPr>
              <w:spacing w:after="200" w:line="276" w:lineRule="auto"/>
              <w:jc w:val="both"/>
            </w:pPr>
            <w:r>
              <w:t>How long have you been supervising the applicant as a trainee psychotherapist, and in what capacity?</w:t>
            </w:r>
          </w:p>
          <w:p w14:paraId="674E539D" w14:textId="77777777" w:rsidR="009334FF" w:rsidRDefault="009334FF" w:rsidP="00524217">
            <w:pPr>
              <w:jc w:val="both"/>
            </w:pPr>
          </w:p>
          <w:p w14:paraId="42EA9510" w14:textId="77777777" w:rsidR="009334FF" w:rsidRDefault="009334FF" w:rsidP="00524217">
            <w:pPr>
              <w:jc w:val="both"/>
            </w:pPr>
          </w:p>
          <w:p w14:paraId="3C655749" w14:textId="77777777" w:rsidR="009334FF" w:rsidRDefault="009334FF" w:rsidP="00524217">
            <w:pPr>
              <w:jc w:val="both"/>
            </w:pPr>
          </w:p>
          <w:p w14:paraId="16D26882" w14:textId="77777777" w:rsidR="009334FF" w:rsidRDefault="009334FF" w:rsidP="00524217">
            <w:pPr>
              <w:jc w:val="both"/>
            </w:pPr>
          </w:p>
          <w:p w14:paraId="210006AA" w14:textId="77777777" w:rsidR="009334FF" w:rsidRDefault="009334FF" w:rsidP="00524217">
            <w:pPr>
              <w:jc w:val="both"/>
            </w:pPr>
          </w:p>
          <w:p w14:paraId="190C6D85" w14:textId="77777777" w:rsidR="009334FF" w:rsidRDefault="009334FF" w:rsidP="00524217">
            <w:pPr>
              <w:jc w:val="both"/>
            </w:pPr>
          </w:p>
        </w:tc>
      </w:tr>
      <w:tr w:rsidR="009334FF" w14:paraId="3E696DEF" w14:textId="77777777" w:rsidTr="00524217">
        <w:tc>
          <w:tcPr>
            <w:tcW w:w="9936" w:type="dxa"/>
          </w:tcPr>
          <w:p w14:paraId="78C4684D" w14:textId="77777777" w:rsidR="009334FF" w:rsidRDefault="009334FF" w:rsidP="009334FF">
            <w:pPr>
              <w:numPr>
                <w:ilvl w:val="0"/>
                <w:numId w:val="19"/>
              </w:numPr>
              <w:spacing w:after="200" w:line="276" w:lineRule="auto"/>
              <w:jc w:val="both"/>
            </w:pPr>
            <w:r>
              <w:t>What are the particular qualities this applicant brings to the field of psychotherapy?</w:t>
            </w:r>
          </w:p>
          <w:p w14:paraId="21E25540" w14:textId="77777777" w:rsidR="009334FF" w:rsidRDefault="009334FF" w:rsidP="00524217">
            <w:pPr>
              <w:jc w:val="both"/>
            </w:pPr>
          </w:p>
          <w:p w14:paraId="02ED34B9" w14:textId="77777777" w:rsidR="009334FF" w:rsidRDefault="009334FF" w:rsidP="00524217">
            <w:pPr>
              <w:jc w:val="both"/>
            </w:pPr>
          </w:p>
          <w:p w14:paraId="610C40B9" w14:textId="77777777" w:rsidR="009334FF" w:rsidRDefault="009334FF" w:rsidP="00524217">
            <w:pPr>
              <w:jc w:val="both"/>
            </w:pPr>
          </w:p>
          <w:p w14:paraId="2E1BD6CC" w14:textId="77777777" w:rsidR="009334FF" w:rsidRDefault="009334FF" w:rsidP="00524217">
            <w:pPr>
              <w:jc w:val="both"/>
            </w:pPr>
          </w:p>
          <w:p w14:paraId="7D0C1591" w14:textId="77777777" w:rsidR="009334FF" w:rsidRDefault="009334FF" w:rsidP="00524217">
            <w:pPr>
              <w:jc w:val="both"/>
            </w:pPr>
          </w:p>
          <w:p w14:paraId="53A44420" w14:textId="77777777" w:rsidR="009334FF" w:rsidRDefault="009334FF" w:rsidP="00524217">
            <w:pPr>
              <w:jc w:val="both"/>
            </w:pPr>
          </w:p>
          <w:p w14:paraId="5FD6618E" w14:textId="77777777" w:rsidR="009334FF" w:rsidRDefault="009334FF" w:rsidP="00524217">
            <w:pPr>
              <w:jc w:val="both"/>
            </w:pPr>
          </w:p>
        </w:tc>
      </w:tr>
      <w:tr w:rsidR="009334FF" w14:paraId="569C4F45" w14:textId="77777777" w:rsidTr="00524217">
        <w:tc>
          <w:tcPr>
            <w:tcW w:w="9936" w:type="dxa"/>
          </w:tcPr>
          <w:p w14:paraId="6DAB527F" w14:textId="77777777" w:rsidR="009334FF" w:rsidRDefault="009334FF" w:rsidP="009334FF">
            <w:pPr>
              <w:numPr>
                <w:ilvl w:val="0"/>
                <w:numId w:val="19"/>
              </w:numPr>
              <w:spacing w:after="200" w:line="276" w:lineRule="auto"/>
              <w:jc w:val="both"/>
            </w:pPr>
            <w:r>
              <w:t>How would you describe their experience in terms of interventions used and the modality they operate from?</w:t>
            </w:r>
          </w:p>
          <w:p w14:paraId="11866612" w14:textId="77777777" w:rsidR="009334FF" w:rsidRDefault="009334FF" w:rsidP="00524217">
            <w:pPr>
              <w:jc w:val="both"/>
            </w:pPr>
          </w:p>
          <w:p w14:paraId="6C0685B2" w14:textId="77777777" w:rsidR="009334FF" w:rsidRDefault="009334FF" w:rsidP="00524217">
            <w:pPr>
              <w:jc w:val="both"/>
            </w:pPr>
          </w:p>
          <w:p w14:paraId="5143F09A" w14:textId="77777777" w:rsidR="009334FF" w:rsidRDefault="009334FF" w:rsidP="00524217">
            <w:pPr>
              <w:jc w:val="both"/>
            </w:pPr>
          </w:p>
          <w:p w14:paraId="3672365D" w14:textId="77777777" w:rsidR="009334FF" w:rsidRDefault="009334FF" w:rsidP="00524217">
            <w:pPr>
              <w:jc w:val="both"/>
            </w:pPr>
          </w:p>
        </w:tc>
      </w:tr>
    </w:tbl>
    <w:p w14:paraId="459A00D4" w14:textId="77777777" w:rsidR="009334FF" w:rsidRDefault="009334FF" w:rsidP="009334FF">
      <w:pPr>
        <w:jc w:val="both"/>
      </w:pPr>
    </w:p>
    <w:p w14:paraId="0DD586E1" w14:textId="77777777" w:rsidR="00C33DD0" w:rsidRDefault="00C33DD0" w:rsidP="009334FF">
      <w:pPr>
        <w:jc w:val="both"/>
        <w:rPr>
          <w:b/>
        </w:rPr>
      </w:pPr>
    </w:p>
    <w:p w14:paraId="401E9B09" w14:textId="434D33F6" w:rsidR="009334FF" w:rsidRDefault="009334FF" w:rsidP="009334FF">
      <w:pPr>
        <w:jc w:val="both"/>
        <w:rPr>
          <w:b/>
        </w:rPr>
      </w:pPr>
      <w:r w:rsidRPr="00DD4039">
        <w:rPr>
          <w:b/>
        </w:rPr>
        <w:lastRenderedPageBreak/>
        <w:t>Supervisor declaration</w:t>
      </w:r>
    </w:p>
    <w:p w14:paraId="03CF3212" w14:textId="77777777" w:rsidR="00D54565" w:rsidRPr="00DD4039" w:rsidRDefault="00D54565" w:rsidP="009334FF">
      <w:pPr>
        <w:jc w:val="both"/>
        <w:rPr>
          <w:b/>
        </w:rPr>
      </w:pPr>
    </w:p>
    <w:p w14:paraId="712E6FD3" w14:textId="596EEB50" w:rsidR="009334FF" w:rsidRDefault="00C33DD0" w:rsidP="009334FF">
      <w:pPr>
        <w:jc w:val="both"/>
        <w:rPr>
          <w:sz w:val="20"/>
          <w:szCs w:val="20"/>
        </w:rPr>
      </w:pPr>
      <w:r>
        <w:rPr>
          <w:rFonts w:cs="Arial"/>
          <w:b/>
          <w:noProof/>
          <w:color w:val="424242"/>
          <w:sz w:val="20"/>
          <w:szCs w:val="20"/>
        </w:rPr>
        <mc:AlternateContent>
          <mc:Choice Requires="wps">
            <w:drawing>
              <wp:anchor distT="0" distB="0" distL="114300" distR="114300" simplePos="0" relativeHeight="251742208" behindDoc="0" locked="0" layoutInCell="1" allowOverlap="1" wp14:anchorId="4E8AA179" wp14:editId="32B9D519">
                <wp:simplePos x="0" y="0"/>
                <wp:positionH relativeFrom="margin">
                  <wp:posOffset>3548389</wp:posOffset>
                </wp:positionH>
                <wp:positionV relativeFrom="paragraph">
                  <wp:posOffset>428331</wp:posOffset>
                </wp:positionV>
                <wp:extent cx="201600" cy="237600"/>
                <wp:effectExtent l="0" t="0" r="27305" b="10160"/>
                <wp:wrapNone/>
                <wp:docPr id="36" name="Rectangle 36"/>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812C8" id="Rectangle 36" o:spid="_x0000_s1026" style="position:absolute;margin-left:279.4pt;margin-top:33.75pt;width:15.85pt;height:18.7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" filled="f" strokecolor="#0070c0" strokeweight="2pt">
                <w10:wrap anchorx="margin"/>
              </v:rect>
            </w:pict>
          </mc:Fallback>
        </mc:AlternateContent>
      </w:r>
      <w:r w:rsidR="009334FF">
        <w:rPr>
          <w:sz w:val="20"/>
          <w:szCs w:val="20"/>
        </w:rPr>
        <w:t xml:space="preserve">I have read and understand the requirements of membership of APCP as an accredited psychotherapist and </w:t>
      </w:r>
      <w:r w:rsidR="009334FF" w:rsidRPr="00004049">
        <w:rPr>
          <w:b/>
          <w:sz w:val="28"/>
          <w:szCs w:val="28"/>
        </w:rPr>
        <w:t>recommend</w:t>
      </w:r>
      <w:r w:rsidR="009334FF">
        <w:rPr>
          <w:sz w:val="20"/>
          <w:szCs w:val="20"/>
        </w:rPr>
        <w:t xml:space="preserve"> the applicant as a suitable candidate for membership of APCP at this level. I also confirm that all information enclosed, is to the best of my knowledge accurate</w:t>
      </w:r>
    </w:p>
    <w:p w14:paraId="1D84DD67" w14:textId="3AFEDA28" w:rsidR="009334FF" w:rsidRDefault="009334FF" w:rsidP="009334FF">
      <w:pPr>
        <w:jc w:val="both"/>
        <w:rPr>
          <w:sz w:val="20"/>
          <w:szCs w:val="20"/>
        </w:rPr>
      </w:pPr>
    </w:p>
    <w:p w14:paraId="0D2E73B1" w14:textId="62B66648" w:rsidR="009334FF" w:rsidRDefault="009334FF" w:rsidP="009334FF">
      <w:pPr>
        <w:jc w:val="both"/>
        <w:rPr>
          <w:sz w:val="20"/>
          <w:szCs w:val="20"/>
        </w:rPr>
      </w:pPr>
      <w:r>
        <w:rPr>
          <w:sz w:val="20"/>
          <w:szCs w:val="20"/>
        </w:rPr>
        <w:t>Supervisors signature______________________</w:t>
      </w:r>
      <w:r>
        <w:rPr>
          <w:sz w:val="20"/>
          <w:szCs w:val="20"/>
        </w:rPr>
        <w:tab/>
        <w:t>Date___________________________</w:t>
      </w:r>
    </w:p>
    <w:p w14:paraId="17D2FF73" w14:textId="77777777" w:rsidR="00AF2272" w:rsidRDefault="00AF2272" w:rsidP="009334FF">
      <w:pPr>
        <w:jc w:val="both"/>
        <w:rPr>
          <w:sz w:val="20"/>
          <w:szCs w:val="20"/>
        </w:rPr>
      </w:pPr>
    </w:p>
    <w:p w14:paraId="4A18F46A" w14:textId="0F465261" w:rsidR="009334FF" w:rsidRDefault="00DC0283" w:rsidP="009334FF">
      <w:pPr>
        <w:jc w:val="both"/>
        <w:rPr>
          <w:sz w:val="20"/>
          <w:szCs w:val="20"/>
        </w:rPr>
      </w:pPr>
      <w:r>
        <w:rPr>
          <w:rFonts w:cs="Arial"/>
          <w:b/>
          <w:noProof/>
          <w:color w:val="424242"/>
          <w:sz w:val="20"/>
          <w:szCs w:val="20"/>
        </w:rPr>
        <mc:AlternateContent>
          <mc:Choice Requires="wps">
            <w:drawing>
              <wp:anchor distT="0" distB="0" distL="114300" distR="114300" simplePos="0" relativeHeight="251740160" behindDoc="0" locked="0" layoutInCell="1" allowOverlap="1" wp14:anchorId="231E9C27" wp14:editId="094DCBB6">
                <wp:simplePos x="0" y="0"/>
                <wp:positionH relativeFrom="margin">
                  <wp:posOffset>3984625</wp:posOffset>
                </wp:positionH>
                <wp:positionV relativeFrom="paragraph">
                  <wp:posOffset>53681</wp:posOffset>
                </wp:positionV>
                <wp:extent cx="201600" cy="237600"/>
                <wp:effectExtent l="0" t="0" r="27305" b="10160"/>
                <wp:wrapNone/>
                <wp:docPr id="35" name="Rectangle 35"/>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2CE64" id="Rectangle 35" o:spid="_x0000_s1026" style="position:absolute;margin-left:313.75pt;margin-top:4.25pt;width:15.85pt;height:18.7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" filled="f" strokecolor="#0070c0" strokeweight="2pt">
                <w10:wrap anchorx="margin"/>
              </v:rect>
            </w:pict>
          </mc:Fallback>
        </mc:AlternateContent>
      </w:r>
      <w:r>
        <w:rPr>
          <w:rFonts w:cs="Arial"/>
          <w:b/>
          <w:noProof/>
          <w:color w:val="424242"/>
          <w:sz w:val="20"/>
          <w:szCs w:val="20"/>
        </w:rPr>
        <mc:AlternateContent>
          <mc:Choice Requires="wps">
            <w:drawing>
              <wp:anchor distT="0" distB="0" distL="114300" distR="114300" simplePos="0" relativeHeight="251738112" behindDoc="0" locked="0" layoutInCell="1" allowOverlap="1" wp14:anchorId="70DDD5C5" wp14:editId="6715659C">
                <wp:simplePos x="0" y="0"/>
                <wp:positionH relativeFrom="margin">
                  <wp:posOffset>3070225</wp:posOffset>
                </wp:positionH>
                <wp:positionV relativeFrom="paragraph">
                  <wp:posOffset>44469</wp:posOffset>
                </wp:positionV>
                <wp:extent cx="201600" cy="237600"/>
                <wp:effectExtent l="0" t="0" r="27305" b="10160"/>
                <wp:wrapNone/>
                <wp:docPr id="10" name="Rectangle 10"/>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63DD7" id="Rectangle 10" o:spid="_x0000_s1026" style="position:absolute;margin-left:241.75pt;margin-top:3.5pt;width:15.85pt;height:18.7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" filled="f" strokecolor="#0070c0" strokeweight="2pt">
                <w10:wrap anchorx="margin"/>
              </v:rect>
            </w:pict>
          </mc:Fallback>
        </mc:AlternateContent>
      </w:r>
      <w:r w:rsidR="009334FF">
        <w:rPr>
          <w:sz w:val="20"/>
          <w:szCs w:val="20"/>
        </w:rPr>
        <w:t xml:space="preserve">As a supervisor I am a registered member of APCP  </w:t>
      </w:r>
      <w:r w:rsidR="009334FF">
        <w:rPr>
          <w:sz w:val="20"/>
          <w:szCs w:val="20"/>
        </w:rPr>
        <w:tab/>
        <w:t>Yes</w:t>
      </w:r>
      <w:r w:rsidR="009334FF">
        <w:rPr>
          <w:sz w:val="20"/>
          <w:szCs w:val="20"/>
        </w:rPr>
        <w:tab/>
      </w:r>
      <w:r>
        <w:rPr>
          <w:sz w:val="20"/>
          <w:szCs w:val="20"/>
        </w:rPr>
        <w:tab/>
      </w:r>
      <w:r w:rsidR="009334FF">
        <w:rPr>
          <w:sz w:val="20"/>
          <w:szCs w:val="20"/>
        </w:rPr>
        <w:t xml:space="preserve"> No</w:t>
      </w:r>
      <w:r>
        <w:rPr>
          <w:sz w:val="20"/>
          <w:szCs w:val="20"/>
        </w:rPr>
        <w:t xml:space="preserve">  </w:t>
      </w:r>
    </w:p>
    <w:p w14:paraId="7ACFB489" w14:textId="77777777" w:rsidR="00C33DD0" w:rsidRDefault="00C33DD0" w:rsidP="009334FF">
      <w:pPr>
        <w:spacing w:line="240" w:lineRule="auto"/>
        <w:contextualSpacing/>
        <w:jc w:val="both"/>
        <w:rPr>
          <w:sz w:val="20"/>
          <w:szCs w:val="20"/>
        </w:rPr>
      </w:pPr>
    </w:p>
    <w:p w14:paraId="3A65594E" w14:textId="1C837943" w:rsidR="009334FF" w:rsidRDefault="009334FF" w:rsidP="009334FF">
      <w:pPr>
        <w:spacing w:line="240" w:lineRule="auto"/>
        <w:contextualSpacing/>
        <w:jc w:val="both"/>
        <w:rPr>
          <w:sz w:val="20"/>
          <w:szCs w:val="20"/>
        </w:rPr>
      </w:pPr>
      <w:r w:rsidRPr="000D6B2B">
        <w:rPr>
          <w:sz w:val="20"/>
          <w:szCs w:val="20"/>
        </w:rPr>
        <w:t>I hold the following psychotherapy qualification</w:t>
      </w:r>
      <w:r>
        <w:rPr>
          <w:sz w:val="20"/>
          <w:szCs w:val="20"/>
        </w:rPr>
        <w:t xml:space="preserve"> </w:t>
      </w:r>
      <w:r w:rsidRPr="000D6B2B">
        <w:rPr>
          <w:sz w:val="20"/>
          <w:szCs w:val="20"/>
        </w:rPr>
        <w:t xml:space="preserve">at Level </w:t>
      </w:r>
      <w:r>
        <w:rPr>
          <w:sz w:val="20"/>
          <w:szCs w:val="20"/>
        </w:rPr>
        <w:t>9</w:t>
      </w:r>
      <w:r w:rsidRPr="000D6B2B">
        <w:rPr>
          <w:sz w:val="20"/>
          <w:szCs w:val="20"/>
        </w:rPr>
        <w:t xml:space="preserve"> o</w:t>
      </w:r>
      <w:r>
        <w:rPr>
          <w:sz w:val="20"/>
          <w:szCs w:val="20"/>
        </w:rPr>
        <w:t>n</w:t>
      </w:r>
      <w:r w:rsidRPr="000D6B2B">
        <w:rPr>
          <w:sz w:val="20"/>
          <w:szCs w:val="20"/>
        </w:rPr>
        <w:t xml:space="preserve"> the</w:t>
      </w:r>
      <w:r>
        <w:rPr>
          <w:sz w:val="20"/>
          <w:szCs w:val="20"/>
        </w:rPr>
        <w:t xml:space="preserve"> NFQ or equivalent</w:t>
      </w:r>
    </w:p>
    <w:p w14:paraId="5D1FD429" w14:textId="77777777" w:rsidR="009334FF" w:rsidRDefault="009334FF" w:rsidP="009334FF">
      <w:pPr>
        <w:spacing w:line="240" w:lineRule="auto"/>
        <w:contextualSpacing/>
        <w:jc w:val="both"/>
        <w:rPr>
          <w:sz w:val="20"/>
          <w:szCs w:val="20"/>
        </w:rPr>
      </w:pPr>
    </w:p>
    <w:p w14:paraId="291B0608" w14:textId="77777777" w:rsidR="009334FF" w:rsidRDefault="009334FF" w:rsidP="009334FF">
      <w:pPr>
        <w:spacing w:line="240" w:lineRule="auto"/>
        <w:contextualSpacing/>
        <w:jc w:val="both"/>
        <w:rPr>
          <w:sz w:val="20"/>
          <w:szCs w:val="20"/>
        </w:rPr>
      </w:pPr>
    </w:p>
    <w:p w14:paraId="0CC33248" w14:textId="77777777" w:rsidR="009334FF" w:rsidRDefault="009334FF" w:rsidP="009334FF">
      <w:pPr>
        <w:spacing w:line="240" w:lineRule="auto"/>
        <w:contextualSpacing/>
        <w:jc w:val="both"/>
        <w:rPr>
          <w:sz w:val="20"/>
          <w:szCs w:val="20"/>
        </w:rPr>
      </w:pPr>
      <w:r>
        <w:rPr>
          <w:sz w:val="20"/>
          <w:szCs w:val="20"/>
        </w:rPr>
        <w:t>Award Title</w:t>
      </w:r>
      <w:r>
        <w:rPr>
          <w:sz w:val="20"/>
          <w:szCs w:val="20"/>
        </w:rPr>
        <w:tab/>
        <w:t>__________________________________________________________</w:t>
      </w:r>
    </w:p>
    <w:p w14:paraId="376CB1AC" w14:textId="77777777" w:rsidR="009334FF" w:rsidRDefault="009334FF" w:rsidP="009334FF">
      <w:pPr>
        <w:spacing w:line="240" w:lineRule="auto"/>
        <w:contextualSpacing/>
        <w:jc w:val="both"/>
        <w:rPr>
          <w:sz w:val="20"/>
          <w:szCs w:val="20"/>
        </w:rPr>
      </w:pPr>
    </w:p>
    <w:p w14:paraId="5FE8F231" w14:textId="77777777" w:rsidR="009334FF" w:rsidRDefault="009334FF" w:rsidP="009334FF">
      <w:pPr>
        <w:spacing w:line="240" w:lineRule="auto"/>
        <w:contextualSpacing/>
        <w:jc w:val="both"/>
        <w:rPr>
          <w:sz w:val="20"/>
          <w:szCs w:val="20"/>
        </w:rPr>
      </w:pPr>
    </w:p>
    <w:p w14:paraId="06A0326C" w14:textId="77777777" w:rsidR="009334FF" w:rsidRDefault="009334FF" w:rsidP="009334FF">
      <w:pPr>
        <w:spacing w:line="240" w:lineRule="auto"/>
        <w:contextualSpacing/>
        <w:jc w:val="both"/>
        <w:rPr>
          <w:sz w:val="20"/>
          <w:szCs w:val="20"/>
        </w:rPr>
      </w:pPr>
    </w:p>
    <w:p w14:paraId="4ABB0CEF" w14:textId="3AD85320" w:rsidR="009334FF" w:rsidRDefault="009334FF" w:rsidP="009334FF">
      <w:pPr>
        <w:spacing w:line="240" w:lineRule="auto"/>
        <w:contextualSpacing/>
        <w:jc w:val="both"/>
        <w:rPr>
          <w:sz w:val="20"/>
          <w:szCs w:val="20"/>
        </w:rPr>
      </w:pPr>
      <w:r>
        <w:rPr>
          <w:sz w:val="20"/>
          <w:szCs w:val="20"/>
        </w:rPr>
        <w:t>Course Title</w:t>
      </w:r>
      <w:r>
        <w:rPr>
          <w:sz w:val="20"/>
          <w:szCs w:val="20"/>
        </w:rPr>
        <w:tab/>
        <w:t>_________________________________________________________</w:t>
      </w:r>
    </w:p>
    <w:p w14:paraId="04EC1368" w14:textId="77777777" w:rsidR="009334FF" w:rsidRDefault="009334FF" w:rsidP="009334FF">
      <w:pPr>
        <w:spacing w:line="240" w:lineRule="auto"/>
        <w:contextualSpacing/>
        <w:jc w:val="both"/>
        <w:rPr>
          <w:sz w:val="20"/>
          <w:szCs w:val="20"/>
        </w:rPr>
      </w:pPr>
    </w:p>
    <w:p w14:paraId="6FB12371" w14:textId="77777777" w:rsidR="009334FF" w:rsidRDefault="009334FF" w:rsidP="009334FF">
      <w:pPr>
        <w:spacing w:line="240" w:lineRule="auto"/>
        <w:contextualSpacing/>
        <w:jc w:val="both"/>
        <w:rPr>
          <w:sz w:val="20"/>
          <w:szCs w:val="20"/>
        </w:rPr>
      </w:pPr>
    </w:p>
    <w:p w14:paraId="79A99BC3" w14:textId="77777777" w:rsidR="009334FF" w:rsidRDefault="009334FF" w:rsidP="009334FF">
      <w:pPr>
        <w:spacing w:line="240" w:lineRule="auto"/>
        <w:contextualSpacing/>
        <w:jc w:val="both"/>
        <w:rPr>
          <w:sz w:val="20"/>
          <w:szCs w:val="20"/>
        </w:rPr>
      </w:pPr>
    </w:p>
    <w:p w14:paraId="7AC96F76" w14:textId="0775F183" w:rsidR="009334FF" w:rsidRDefault="009334FF" w:rsidP="009334FF">
      <w:pPr>
        <w:spacing w:line="240" w:lineRule="auto"/>
        <w:contextualSpacing/>
        <w:jc w:val="both"/>
        <w:rPr>
          <w:sz w:val="24"/>
          <w:szCs w:val="24"/>
        </w:rPr>
      </w:pPr>
      <w:r w:rsidRPr="002A15BC">
        <w:rPr>
          <w:sz w:val="24"/>
          <w:szCs w:val="24"/>
        </w:rPr>
        <w:t>Awarding Body (e.g., QQI, University etc)</w:t>
      </w:r>
      <w:r>
        <w:rPr>
          <w:sz w:val="24"/>
          <w:szCs w:val="24"/>
        </w:rPr>
        <w:tab/>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w:t>
      </w:r>
    </w:p>
    <w:p w14:paraId="1CC60A2A" w14:textId="77777777" w:rsidR="009334FF" w:rsidRDefault="009334FF" w:rsidP="009334FF">
      <w:pPr>
        <w:spacing w:line="240" w:lineRule="auto"/>
        <w:contextualSpacing/>
        <w:jc w:val="both"/>
        <w:rPr>
          <w:sz w:val="24"/>
          <w:szCs w:val="24"/>
        </w:rPr>
      </w:pPr>
    </w:p>
    <w:p w14:paraId="7480B051" w14:textId="77777777" w:rsidR="009334FF" w:rsidRPr="002A15BC" w:rsidRDefault="009334FF" w:rsidP="009334FF">
      <w:pPr>
        <w:spacing w:line="240" w:lineRule="auto"/>
        <w:contextualSpacing/>
        <w:jc w:val="both"/>
        <w:rPr>
          <w:sz w:val="24"/>
          <w:szCs w:val="24"/>
        </w:rPr>
      </w:pPr>
    </w:p>
    <w:p w14:paraId="07F90313" w14:textId="77777777" w:rsidR="009334FF" w:rsidRPr="00A04F23" w:rsidRDefault="009334FF" w:rsidP="009334FF">
      <w:pPr>
        <w:spacing w:line="240" w:lineRule="auto"/>
        <w:contextualSpacing/>
        <w:jc w:val="both"/>
        <w:rPr>
          <w:sz w:val="16"/>
          <w:szCs w:val="16"/>
        </w:rPr>
      </w:pPr>
    </w:p>
    <w:p w14:paraId="76F795E3" w14:textId="77777777" w:rsidR="009334FF" w:rsidRDefault="009334FF" w:rsidP="009334FF">
      <w:pPr>
        <w:spacing w:line="240" w:lineRule="auto"/>
        <w:jc w:val="both"/>
        <w:rPr>
          <w:sz w:val="20"/>
          <w:szCs w:val="20"/>
        </w:rPr>
      </w:pPr>
      <w:r w:rsidRPr="00411332">
        <w:rPr>
          <w:b/>
          <w:sz w:val="20"/>
          <w:szCs w:val="20"/>
        </w:rPr>
        <w:t>Please note:</w:t>
      </w:r>
      <w:r>
        <w:rPr>
          <w:sz w:val="20"/>
          <w:szCs w:val="20"/>
        </w:rPr>
        <w:t xml:space="preserve"> As the applicant’s training supervisor, if you are </w:t>
      </w:r>
      <w:r w:rsidRPr="00120D74">
        <w:rPr>
          <w:b/>
          <w:sz w:val="20"/>
          <w:szCs w:val="20"/>
          <w:u w:val="single"/>
        </w:rPr>
        <w:t>not</w:t>
      </w:r>
      <w:r>
        <w:rPr>
          <w:sz w:val="20"/>
          <w:szCs w:val="20"/>
        </w:rPr>
        <w:t xml:space="preserve"> a registered member of APCP, please attach the following: - </w:t>
      </w:r>
    </w:p>
    <w:p w14:paraId="133E2931" w14:textId="77777777" w:rsidR="009334FF" w:rsidRDefault="009334FF" w:rsidP="009334FF">
      <w:pPr>
        <w:numPr>
          <w:ilvl w:val="0"/>
          <w:numId w:val="18"/>
        </w:numPr>
        <w:spacing w:after="200" w:line="240" w:lineRule="auto"/>
        <w:jc w:val="both"/>
        <w:rPr>
          <w:sz w:val="20"/>
          <w:szCs w:val="20"/>
        </w:rPr>
      </w:pPr>
      <w:r>
        <w:rPr>
          <w:sz w:val="20"/>
          <w:szCs w:val="20"/>
        </w:rPr>
        <w:t>evidence of the Association you belong to and</w:t>
      </w:r>
    </w:p>
    <w:p w14:paraId="52BEFCDD" w14:textId="6DEDC62C" w:rsidR="009334FF" w:rsidRDefault="009334FF" w:rsidP="009334FF">
      <w:pPr>
        <w:numPr>
          <w:ilvl w:val="0"/>
          <w:numId w:val="18"/>
        </w:numPr>
        <w:spacing w:after="200" w:line="240" w:lineRule="auto"/>
        <w:jc w:val="both"/>
        <w:rPr>
          <w:sz w:val="20"/>
          <w:szCs w:val="20"/>
        </w:rPr>
      </w:pPr>
      <w:r>
        <w:rPr>
          <w:sz w:val="20"/>
          <w:szCs w:val="20"/>
        </w:rPr>
        <w:t>a transcript of your psychotherapy qualifications.</w:t>
      </w:r>
    </w:p>
    <w:p w14:paraId="55D87A7F" w14:textId="6CE0455B" w:rsidR="00C97F00" w:rsidRDefault="00C97F00" w:rsidP="00C97F00">
      <w:pPr>
        <w:spacing w:after="200" w:line="240" w:lineRule="auto"/>
        <w:jc w:val="both"/>
        <w:rPr>
          <w:sz w:val="20"/>
          <w:szCs w:val="20"/>
        </w:rPr>
      </w:pPr>
    </w:p>
    <w:p w14:paraId="72D1B17C" w14:textId="7192E4F2" w:rsidR="00C97F00" w:rsidRDefault="00C97F00" w:rsidP="00C97F00">
      <w:pPr>
        <w:spacing w:after="200" w:line="240" w:lineRule="auto"/>
        <w:jc w:val="both"/>
        <w:rPr>
          <w:sz w:val="20"/>
          <w:szCs w:val="20"/>
        </w:rPr>
      </w:pPr>
    </w:p>
    <w:p w14:paraId="2B65FE58" w14:textId="02DB3523" w:rsidR="00C97F00" w:rsidRDefault="00C97F00" w:rsidP="00C97F00">
      <w:pPr>
        <w:spacing w:after="200" w:line="240" w:lineRule="auto"/>
        <w:jc w:val="both"/>
        <w:rPr>
          <w:sz w:val="20"/>
          <w:szCs w:val="20"/>
        </w:rPr>
      </w:pPr>
    </w:p>
    <w:p w14:paraId="2E9237EA" w14:textId="3A77C854" w:rsidR="00C97F00" w:rsidRDefault="00C97F00" w:rsidP="00C97F00">
      <w:pPr>
        <w:spacing w:after="200" w:line="240" w:lineRule="auto"/>
        <w:jc w:val="both"/>
        <w:rPr>
          <w:sz w:val="20"/>
          <w:szCs w:val="20"/>
        </w:rPr>
      </w:pPr>
    </w:p>
    <w:p w14:paraId="204D1177" w14:textId="47A3B8A1" w:rsidR="00C97F00" w:rsidRDefault="00C97F00" w:rsidP="00C97F00">
      <w:pPr>
        <w:spacing w:after="200" w:line="240" w:lineRule="auto"/>
        <w:jc w:val="both"/>
        <w:rPr>
          <w:sz w:val="20"/>
          <w:szCs w:val="20"/>
        </w:rPr>
      </w:pPr>
    </w:p>
    <w:p w14:paraId="6EEECD61" w14:textId="5A49FAB9" w:rsidR="00C97F00" w:rsidRDefault="00C97F00" w:rsidP="00C97F00">
      <w:pPr>
        <w:spacing w:after="200" w:line="240" w:lineRule="auto"/>
        <w:jc w:val="both"/>
        <w:rPr>
          <w:sz w:val="20"/>
          <w:szCs w:val="20"/>
        </w:rPr>
      </w:pPr>
    </w:p>
    <w:p w14:paraId="6324680B" w14:textId="06B849DD" w:rsidR="00C97F00" w:rsidRDefault="00C97F00" w:rsidP="00C97F00">
      <w:pPr>
        <w:spacing w:after="200" w:line="240" w:lineRule="auto"/>
        <w:jc w:val="both"/>
        <w:rPr>
          <w:sz w:val="20"/>
          <w:szCs w:val="20"/>
        </w:rPr>
      </w:pPr>
    </w:p>
    <w:p w14:paraId="66F64AEC" w14:textId="11A51CF3" w:rsidR="00C97F00" w:rsidRDefault="00C97F00" w:rsidP="00C97F00">
      <w:pPr>
        <w:spacing w:after="200" w:line="240" w:lineRule="auto"/>
        <w:jc w:val="both"/>
        <w:rPr>
          <w:sz w:val="20"/>
          <w:szCs w:val="20"/>
        </w:rPr>
      </w:pPr>
    </w:p>
    <w:p w14:paraId="06544842" w14:textId="77777777" w:rsidR="00C97F00" w:rsidRDefault="00C97F00" w:rsidP="00C97F00">
      <w:pPr>
        <w:spacing w:after="200" w:line="240" w:lineRule="auto"/>
        <w:jc w:val="both"/>
        <w:rPr>
          <w:sz w:val="20"/>
          <w:szCs w:val="20"/>
        </w:rPr>
      </w:pPr>
    </w:p>
    <w:p w14:paraId="5D873184" w14:textId="77777777" w:rsidR="00EA089D" w:rsidRDefault="00EA089D" w:rsidP="00EA089D">
      <w:pPr>
        <w:pStyle w:val="Heading1"/>
        <w:rPr>
          <w:b/>
        </w:rPr>
      </w:pPr>
      <w:r w:rsidRPr="00067D3B">
        <w:rPr>
          <w:b/>
        </w:rPr>
        <w:lastRenderedPageBreak/>
        <w:t>Section 6</w:t>
      </w:r>
    </w:p>
    <w:p w14:paraId="26837BFB" w14:textId="77777777" w:rsidR="00EA089D" w:rsidRPr="00067D3B" w:rsidRDefault="00EA089D" w:rsidP="00EA089D">
      <w:pPr>
        <w:jc w:val="both"/>
        <w:rPr>
          <w:b/>
          <w:sz w:val="20"/>
          <w:szCs w:val="20"/>
        </w:rPr>
      </w:pPr>
    </w:p>
    <w:p w14:paraId="1D381CA9" w14:textId="77777777" w:rsidR="00EA089D" w:rsidRDefault="00EA089D" w:rsidP="00EA089D">
      <w:pPr>
        <w:jc w:val="both"/>
        <w:rPr>
          <w:b/>
          <w:sz w:val="20"/>
          <w:szCs w:val="20"/>
        </w:rPr>
      </w:pPr>
      <w:r w:rsidRPr="00287657">
        <w:rPr>
          <w:b/>
          <w:sz w:val="20"/>
          <w:szCs w:val="20"/>
        </w:rPr>
        <w:t>Applicant’s declaration and signature</w:t>
      </w:r>
    </w:p>
    <w:p w14:paraId="0CB03605" w14:textId="77777777" w:rsidR="00EA089D" w:rsidRPr="00BA5C5F" w:rsidRDefault="00EA089D" w:rsidP="00EA089D">
      <w:pPr>
        <w:jc w:val="both"/>
        <w:rPr>
          <w:sz w:val="20"/>
          <w:szCs w:val="20"/>
        </w:rPr>
      </w:pPr>
      <w:r>
        <w:rPr>
          <w:sz w:val="20"/>
          <w:szCs w:val="20"/>
        </w:rPr>
        <w:t xml:space="preserve"> (Please tick that you have read and agree with each of the following statements)</w:t>
      </w:r>
    </w:p>
    <w:p w14:paraId="5F152140" w14:textId="77777777" w:rsidR="00EA089D" w:rsidRDefault="00EA089D" w:rsidP="00EA089D">
      <w:pPr>
        <w:ind w:firstLine="720"/>
        <w:jc w:val="both"/>
      </w:pPr>
      <w:r>
        <w:rPr>
          <w:rFonts w:cs="Arial"/>
          <w:b/>
          <w:noProof/>
          <w:color w:val="424242"/>
          <w:sz w:val="20"/>
          <w:szCs w:val="20"/>
        </w:rPr>
        <mc:AlternateContent>
          <mc:Choice Requires="wps">
            <w:drawing>
              <wp:anchor distT="0" distB="0" distL="114300" distR="114300" simplePos="0" relativeHeight="251744256" behindDoc="0" locked="0" layoutInCell="1" allowOverlap="1" wp14:anchorId="16E06E47" wp14:editId="3AF35463">
                <wp:simplePos x="0" y="0"/>
                <wp:positionH relativeFrom="column">
                  <wp:posOffset>0</wp:posOffset>
                </wp:positionH>
                <wp:positionV relativeFrom="paragraph">
                  <wp:posOffset>-635</wp:posOffset>
                </wp:positionV>
                <wp:extent cx="201600" cy="237600"/>
                <wp:effectExtent l="0" t="0" r="27305" b="10160"/>
                <wp:wrapNone/>
                <wp:docPr id="26" name="Rectangle 26"/>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5292D" id="Rectangle 26" o:spid="_x0000_s1026" style="position:absolute;margin-left:0;margin-top:-.05pt;width:15.85pt;height:18.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" filled="f" strokecolor="#0070c0" strokeweight="2pt"/>
            </w:pict>
          </mc:Fallback>
        </mc:AlternateContent>
      </w:r>
      <w:r w:rsidRPr="006A259E">
        <w:rPr>
          <w:sz w:val="20"/>
          <w:szCs w:val="20"/>
        </w:rPr>
        <w:t xml:space="preserve">I </w:t>
      </w:r>
      <w:r>
        <w:rPr>
          <w:sz w:val="20"/>
          <w:szCs w:val="20"/>
        </w:rPr>
        <w:t xml:space="preserve">have read and </w:t>
      </w:r>
      <w:r w:rsidRPr="006A259E">
        <w:rPr>
          <w:sz w:val="20"/>
          <w:szCs w:val="20"/>
        </w:rPr>
        <w:t>agree to abide by APCP’s Code of Ethics</w:t>
      </w:r>
      <w:r>
        <w:rPr>
          <w:sz w:val="20"/>
          <w:szCs w:val="20"/>
        </w:rPr>
        <w:t xml:space="preserve"> and Practice for Counsellors and </w:t>
      </w:r>
      <w:r>
        <w:rPr>
          <w:sz w:val="20"/>
          <w:szCs w:val="20"/>
        </w:rPr>
        <w:tab/>
      </w:r>
      <w:r>
        <w:rPr>
          <w:sz w:val="20"/>
          <w:szCs w:val="20"/>
        </w:rPr>
        <w:tab/>
        <w:t>Psychotherapists</w:t>
      </w:r>
      <w:r>
        <w:t xml:space="preserve">, available for review on </w:t>
      </w:r>
      <w:hyperlink r:id="rId13" w:history="1">
        <w:r w:rsidRPr="004705AC">
          <w:rPr>
            <w:rStyle w:val="Hyperlink"/>
          </w:rPr>
          <w:t>www.apcp.ie</w:t>
        </w:r>
      </w:hyperlink>
      <w:r>
        <w:t xml:space="preserve">   </w:t>
      </w:r>
      <w:r>
        <w:tab/>
      </w:r>
    </w:p>
    <w:p w14:paraId="48A9805F" w14:textId="77777777" w:rsidR="00EA089D" w:rsidRDefault="00EA089D" w:rsidP="00EA089D">
      <w:pPr>
        <w:ind w:firstLine="720"/>
        <w:jc w:val="both"/>
        <w:rPr>
          <w:sz w:val="20"/>
          <w:szCs w:val="20"/>
        </w:rPr>
      </w:pPr>
      <w:r>
        <w:rPr>
          <w:rFonts w:cs="Arial"/>
          <w:b/>
          <w:noProof/>
          <w:color w:val="424242"/>
          <w:sz w:val="20"/>
          <w:szCs w:val="20"/>
        </w:rPr>
        <mc:AlternateContent>
          <mc:Choice Requires="wps">
            <w:drawing>
              <wp:anchor distT="0" distB="0" distL="114300" distR="114300" simplePos="0" relativeHeight="251745280" behindDoc="0" locked="0" layoutInCell="1" allowOverlap="1" wp14:anchorId="23F93574" wp14:editId="2A8474AA">
                <wp:simplePos x="0" y="0"/>
                <wp:positionH relativeFrom="column">
                  <wp:posOffset>0</wp:posOffset>
                </wp:positionH>
                <wp:positionV relativeFrom="paragraph">
                  <wp:posOffset>19050</wp:posOffset>
                </wp:positionV>
                <wp:extent cx="201600" cy="237600"/>
                <wp:effectExtent l="0" t="0" r="27305" b="10160"/>
                <wp:wrapNone/>
                <wp:docPr id="27" name="Rectangle 27"/>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516BB" id="Rectangle 27" o:spid="_x0000_s1026" style="position:absolute;margin-left:0;margin-top:1.5pt;width:15.85pt;height:18.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" filled="f" strokecolor="#0070c0" strokeweight="2pt"/>
            </w:pict>
          </mc:Fallback>
        </mc:AlternateContent>
      </w:r>
      <w:r>
        <w:rPr>
          <w:sz w:val="20"/>
          <w:szCs w:val="20"/>
        </w:rPr>
        <w:t xml:space="preserve">I understand and agree, as a member of APCP, that I will comply with the organisations </w:t>
      </w:r>
      <w:r>
        <w:rPr>
          <w:sz w:val="20"/>
          <w:szCs w:val="20"/>
        </w:rPr>
        <w:tab/>
      </w:r>
      <w:r>
        <w:rPr>
          <w:sz w:val="20"/>
          <w:szCs w:val="20"/>
        </w:rPr>
        <w:tab/>
      </w:r>
      <w:r>
        <w:rPr>
          <w:sz w:val="20"/>
          <w:szCs w:val="20"/>
        </w:rPr>
        <w:tab/>
        <w:t>current vetting procedures with the National Vetting Bureau of An Garda Síochana and I</w:t>
      </w:r>
      <w:r>
        <w:rPr>
          <w:sz w:val="20"/>
          <w:szCs w:val="20"/>
        </w:rPr>
        <w:tab/>
      </w:r>
      <w:r>
        <w:rPr>
          <w:sz w:val="20"/>
          <w:szCs w:val="20"/>
        </w:rPr>
        <w:tab/>
      </w:r>
      <w:r>
        <w:rPr>
          <w:sz w:val="20"/>
          <w:szCs w:val="20"/>
        </w:rPr>
        <w:tab/>
        <w:t xml:space="preserve">understand that I will be re-vetted every three years.  In the event that criminal </w:t>
      </w:r>
      <w:r>
        <w:rPr>
          <w:sz w:val="20"/>
          <w:szCs w:val="20"/>
        </w:rPr>
        <w:tab/>
      </w:r>
      <w:r>
        <w:rPr>
          <w:sz w:val="20"/>
          <w:szCs w:val="20"/>
        </w:rPr>
        <w:tab/>
      </w:r>
      <w:r>
        <w:rPr>
          <w:sz w:val="20"/>
          <w:szCs w:val="20"/>
        </w:rPr>
        <w:tab/>
        <w:t xml:space="preserve">proceedings are taken against me in the interim period, I will personally bring this to the </w:t>
      </w:r>
      <w:r>
        <w:rPr>
          <w:sz w:val="20"/>
          <w:szCs w:val="20"/>
        </w:rPr>
        <w:tab/>
      </w:r>
      <w:r>
        <w:rPr>
          <w:sz w:val="20"/>
          <w:szCs w:val="20"/>
        </w:rPr>
        <w:tab/>
        <w:t>attention of APCP.</w:t>
      </w:r>
    </w:p>
    <w:p w14:paraId="29AE9A79" w14:textId="77777777" w:rsidR="00EA089D" w:rsidRDefault="00EA089D" w:rsidP="00EA089D">
      <w:pPr>
        <w:jc w:val="both"/>
        <w:rPr>
          <w:sz w:val="20"/>
          <w:szCs w:val="20"/>
        </w:rPr>
      </w:pPr>
      <w:r>
        <w:rPr>
          <w:rFonts w:cs="Arial"/>
          <w:b/>
          <w:noProof/>
          <w:color w:val="424242"/>
          <w:sz w:val="20"/>
          <w:szCs w:val="20"/>
        </w:rPr>
        <mc:AlternateContent>
          <mc:Choice Requires="wps">
            <w:drawing>
              <wp:anchor distT="0" distB="0" distL="114300" distR="114300" simplePos="0" relativeHeight="251746304" behindDoc="0" locked="0" layoutInCell="1" allowOverlap="1" wp14:anchorId="367C6936" wp14:editId="5DDD1315">
                <wp:simplePos x="0" y="0"/>
                <wp:positionH relativeFrom="column">
                  <wp:posOffset>0</wp:posOffset>
                </wp:positionH>
                <wp:positionV relativeFrom="paragraph">
                  <wp:posOffset>0</wp:posOffset>
                </wp:positionV>
                <wp:extent cx="201600" cy="237600"/>
                <wp:effectExtent l="0" t="0" r="27305" b="10160"/>
                <wp:wrapNone/>
                <wp:docPr id="28" name="Rectangle 28"/>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FC205" id="Rectangle 28" o:spid="_x0000_s1026" style="position:absolute;margin-left:0;margin-top:0;width:15.85pt;height:18.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" filled="f" strokecolor="#0070c0" strokeweight="2pt"/>
            </w:pict>
          </mc:Fallback>
        </mc:AlternateContent>
      </w:r>
      <w:r>
        <w:rPr>
          <w:sz w:val="20"/>
          <w:szCs w:val="20"/>
        </w:rPr>
        <w:tab/>
        <w:t>I confirm that all information provided in this form is true and accurate to the best of my belief.</w:t>
      </w:r>
    </w:p>
    <w:p w14:paraId="2A68E542" w14:textId="77777777" w:rsidR="00EA089D" w:rsidRDefault="00EA089D" w:rsidP="00EA089D">
      <w:pPr>
        <w:jc w:val="both"/>
        <w:rPr>
          <w:sz w:val="20"/>
          <w:szCs w:val="20"/>
        </w:rPr>
      </w:pPr>
      <w:r>
        <w:rPr>
          <w:rFonts w:cs="Arial"/>
          <w:b/>
          <w:noProof/>
          <w:color w:val="424242"/>
          <w:sz w:val="20"/>
          <w:szCs w:val="20"/>
        </w:rPr>
        <mc:AlternateContent>
          <mc:Choice Requires="wps">
            <w:drawing>
              <wp:anchor distT="0" distB="0" distL="114300" distR="114300" simplePos="0" relativeHeight="251747328" behindDoc="0" locked="0" layoutInCell="1" allowOverlap="1" wp14:anchorId="0531FE00" wp14:editId="69E9F2A8">
                <wp:simplePos x="0" y="0"/>
                <wp:positionH relativeFrom="column">
                  <wp:posOffset>0</wp:posOffset>
                </wp:positionH>
                <wp:positionV relativeFrom="paragraph">
                  <wp:posOffset>37465</wp:posOffset>
                </wp:positionV>
                <wp:extent cx="201600" cy="237600"/>
                <wp:effectExtent l="0" t="0" r="27305" b="10160"/>
                <wp:wrapNone/>
                <wp:docPr id="29" name="Rectangle 29"/>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A6FF9" id="Rectangle 29" o:spid="_x0000_s1026" style="position:absolute;margin-left:0;margin-top:2.95pt;width:15.85pt;height:18.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" filled="f" strokecolor="#0070c0" strokeweight="2pt"/>
            </w:pict>
          </mc:Fallback>
        </mc:AlternateContent>
      </w:r>
      <w:r>
        <w:rPr>
          <w:sz w:val="20"/>
          <w:szCs w:val="20"/>
        </w:rPr>
        <w:tab/>
        <w:t xml:space="preserve">I understand that by forwarding an application to APCP for membership does not constitute </w:t>
      </w:r>
      <w:r>
        <w:rPr>
          <w:sz w:val="20"/>
          <w:szCs w:val="20"/>
        </w:rPr>
        <w:tab/>
      </w:r>
      <w:r>
        <w:rPr>
          <w:sz w:val="20"/>
          <w:szCs w:val="20"/>
        </w:rPr>
        <w:tab/>
        <w:t>acceptance as a member.</w:t>
      </w:r>
    </w:p>
    <w:p w14:paraId="152FCB87" w14:textId="77777777" w:rsidR="00EA089D" w:rsidRDefault="00EA089D" w:rsidP="00EA089D">
      <w:pPr>
        <w:jc w:val="both"/>
        <w:rPr>
          <w:sz w:val="20"/>
          <w:szCs w:val="20"/>
        </w:rPr>
      </w:pPr>
      <w:r>
        <w:rPr>
          <w:rFonts w:cs="Arial"/>
          <w:b/>
          <w:noProof/>
          <w:color w:val="424242"/>
          <w:sz w:val="20"/>
          <w:szCs w:val="20"/>
        </w:rPr>
        <mc:AlternateContent>
          <mc:Choice Requires="wps">
            <w:drawing>
              <wp:anchor distT="0" distB="0" distL="114300" distR="114300" simplePos="0" relativeHeight="251749376" behindDoc="0" locked="0" layoutInCell="1" allowOverlap="1" wp14:anchorId="4F0EFAC3" wp14:editId="0CB6DB9E">
                <wp:simplePos x="0" y="0"/>
                <wp:positionH relativeFrom="column">
                  <wp:posOffset>-9525</wp:posOffset>
                </wp:positionH>
                <wp:positionV relativeFrom="paragraph">
                  <wp:posOffset>483235</wp:posOffset>
                </wp:positionV>
                <wp:extent cx="201295" cy="237490"/>
                <wp:effectExtent l="0" t="0" r="27305" b="10160"/>
                <wp:wrapNone/>
                <wp:docPr id="31" name="Rectangle 31"/>
                <wp:cNvGraphicFramePr/>
                <a:graphic xmlns:a="http://schemas.openxmlformats.org/drawingml/2006/main">
                  <a:graphicData uri="http://schemas.microsoft.com/office/word/2010/wordprocessingShape">
                    <wps:wsp>
                      <wps:cNvSpPr/>
                      <wps:spPr>
                        <a:xfrm>
                          <a:off x="0" y="0"/>
                          <a:ext cx="201295" cy="23749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1F1D7" id="Rectangle 31" o:spid="_x0000_s1026" style="position:absolute;margin-left:-.75pt;margin-top:38.05pt;width:15.85pt;height:18.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" filled="f" strokecolor="#0070c0" strokeweight="2pt"/>
            </w:pict>
          </mc:Fallback>
        </mc:AlternateContent>
      </w:r>
      <w:r>
        <w:rPr>
          <w:rFonts w:cs="Arial"/>
          <w:b/>
          <w:noProof/>
          <w:color w:val="424242"/>
          <w:sz w:val="20"/>
          <w:szCs w:val="20"/>
        </w:rPr>
        <mc:AlternateContent>
          <mc:Choice Requires="wps">
            <w:drawing>
              <wp:anchor distT="0" distB="0" distL="114300" distR="114300" simplePos="0" relativeHeight="251748352" behindDoc="0" locked="0" layoutInCell="1" allowOverlap="1" wp14:anchorId="5E13E888" wp14:editId="3CCC82B9">
                <wp:simplePos x="0" y="0"/>
                <wp:positionH relativeFrom="column">
                  <wp:posOffset>0</wp:posOffset>
                </wp:positionH>
                <wp:positionV relativeFrom="paragraph">
                  <wp:posOffset>0</wp:posOffset>
                </wp:positionV>
                <wp:extent cx="201600" cy="237600"/>
                <wp:effectExtent l="0" t="0" r="27305" b="10160"/>
                <wp:wrapNone/>
                <wp:docPr id="30" name="Rectangle 30"/>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85D9B" id="Rectangle 30" o:spid="_x0000_s1026" style="position:absolute;margin-left:0;margin-top:0;width:15.85pt;height:18.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" filled="f" strokecolor="#0070c0" strokeweight="2pt"/>
            </w:pict>
          </mc:Fallback>
        </mc:AlternateContent>
      </w:r>
      <w:r>
        <w:rPr>
          <w:sz w:val="20"/>
          <w:szCs w:val="20"/>
        </w:rPr>
        <w:tab/>
        <w:t xml:space="preserve">I understand and accept that APCP may wish to share information about me with other </w:t>
      </w:r>
      <w:r>
        <w:rPr>
          <w:sz w:val="20"/>
          <w:szCs w:val="20"/>
        </w:rPr>
        <w:tab/>
      </w:r>
      <w:r>
        <w:rPr>
          <w:sz w:val="20"/>
          <w:szCs w:val="20"/>
        </w:rPr>
        <w:tab/>
      </w:r>
      <w:r>
        <w:rPr>
          <w:sz w:val="20"/>
          <w:szCs w:val="20"/>
        </w:rPr>
        <w:tab/>
        <w:t>regulatory bodies for the purpose of regulation and in the interest of the public.</w:t>
      </w:r>
    </w:p>
    <w:p w14:paraId="659FB682" w14:textId="77777777" w:rsidR="00EA089D" w:rsidRDefault="00EA089D" w:rsidP="00EA089D">
      <w:pPr>
        <w:jc w:val="both"/>
        <w:rPr>
          <w:sz w:val="20"/>
          <w:szCs w:val="20"/>
        </w:rPr>
      </w:pPr>
      <w:r>
        <w:rPr>
          <w:sz w:val="20"/>
          <w:szCs w:val="20"/>
        </w:rPr>
        <w:tab/>
        <w:t xml:space="preserve">I accept that APCP has the right to make direct contact with my referees/supervisor in </w:t>
      </w:r>
      <w:r>
        <w:rPr>
          <w:sz w:val="20"/>
          <w:szCs w:val="20"/>
        </w:rPr>
        <w:tab/>
      </w:r>
      <w:r>
        <w:rPr>
          <w:sz w:val="20"/>
          <w:szCs w:val="20"/>
        </w:rPr>
        <w:tab/>
      </w:r>
      <w:r>
        <w:rPr>
          <w:sz w:val="20"/>
          <w:szCs w:val="20"/>
        </w:rPr>
        <w:tab/>
        <w:t>processing this application.</w:t>
      </w:r>
    </w:p>
    <w:p w14:paraId="3B298978" w14:textId="62D88F58" w:rsidR="00EA089D" w:rsidRDefault="00EA089D" w:rsidP="00EA089D">
      <w:pPr>
        <w:ind w:left="720"/>
        <w:jc w:val="both"/>
        <w:rPr>
          <w:sz w:val="20"/>
          <w:szCs w:val="20"/>
        </w:rPr>
      </w:pPr>
      <w:r>
        <w:rPr>
          <w:rFonts w:cs="Arial"/>
          <w:b/>
          <w:noProof/>
          <w:color w:val="424242"/>
          <w:sz w:val="20"/>
          <w:szCs w:val="20"/>
        </w:rPr>
        <mc:AlternateContent>
          <mc:Choice Requires="wps">
            <w:drawing>
              <wp:anchor distT="0" distB="0" distL="114300" distR="114300" simplePos="0" relativeHeight="251750400" behindDoc="0" locked="0" layoutInCell="1" allowOverlap="1" wp14:anchorId="0CBFBA78" wp14:editId="3261371B">
                <wp:simplePos x="0" y="0"/>
                <wp:positionH relativeFrom="margin">
                  <wp:align>left</wp:align>
                </wp:positionH>
                <wp:positionV relativeFrom="paragraph">
                  <wp:posOffset>57150</wp:posOffset>
                </wp:positionV>
                <wp:extent cx="201600" cy="237600"/>
                <wp:effectExtent l="0" t="0" r="27305" b="10160"/>
                <wp:wrapNone/>
                <wp:docPr id="32" name="Rectangle 32"/>
                <wp:cNvGraphicFramePr/>
                <a:graphic xmlns:a="http://schemas.openxmlformats.org/drawingml/2006/main">
                  <a:graphicData uri="http://schemas.microsoft.com/office/word/2010/wordprocessingShape">
                    <wps:wsp>
                      <wps:cNvSpPr/>
                      <wps:spPr>
                        <a:xfrm>
                          <a:off x="0" y="0"/>
                          <a:ext cx="201600" cy="2376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AC7B4" id="Rectangle 32" o:spid="_x0000_s1026" style="position:absolute;margin-left:0;margin-top:4.5pt;width:15.85pt;height:18.7pt;z-index:251750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" filled="f" strokecolor="#0070c0" strokeweight="2pt">
                <w10:wrap anchorx="margin"/>
              </v:rect>
            </w:pict>
          </mc:Fallback>
        </mc:AlternateContent>
      </w:r>
      <w:r w:rsidRPr="005021C6">
        <w:rPr>
          <w:sz w:val="20"/>
          <w:szCs w:val="20"/>
        </w:rPr>
        <w:t xml:space="preserve">I understand that, should I be accepted as a member of APCP, I am required to </w:t>
      </w:r>
      <w:r w:rsidRPr="005021C6">
        <w:rPr>
          <w:sz w:val="20"/>
          <w:szCs w:val="20"/>
        </w:rPr>
        <w:tab/>
        <w:t>engage in a minimum</w:t>
      </w:r>
      <w:r>
        <w:rPr>
          <w:sz w:val="20"/>
          <w:szCs w:val="20"/>
        </w:rPr>
        <w:t xml:space="preserve"> </w:t>
      </w:r>
      <w:r w:rsidRPr="005021C6">
        <w:rPr>
          <w:sz w:val="20"/>
          <w:szCs w:val="20"/>
        </w:rPr>
        <w:t xml:space="preserve">of </w:t>
      </w:r>
      <w:r>
        <w:rPr>
          <w:b/>
          <w:sz w:val="20"/>
          <w:szCs w:val="20"/>
        </w:rPr>
        <w:t>5</w:t>
      </w:r>
      <w:r w:rsidRPr="005021C6">
        <w:rPr>
          <w:b/>
          <w:sz w:val="20"/>
          <w:szCs w:val="20"/>
        </w:rPr>
        <w:t>0 hours</w:t>
      </w:r>
      <w:r w:rsidRPr="005021C6">
        <w:rPr>
          <w:sz w:val="20"/>
          <w:szCs w:val="20"/>
        </w:rPr>
        <w:t xml:space="preserve"> professional development training (CPD) as </w:t>
      </w:r>
      <w:r w:rsidR="00213BC4" w:rsidRPr="005021C6">
        <w:rPr>
          <w:sz w:val="20"/>
          <w:szCs w:val="20"/>
        </w:rPr>
        <w:t>a</w:t>
      </w:r>
      <w:r w:rsidR="00213BC4">
        <w:rPr>
          <w:sz w:val="20"/>
          <w:szCs w:val="20"/>
        </w:rPr>
        <w:t>c</w:t>
      </w:r>
      <w:r w:rsidR="00213BC4" w:rsidRPr="005021C6">
        <w:rPr>
          <w:sz w:val="20"/>
          <w:szCs w:val="20"/>
        </w:rPr>
        <w:t>credited</w:t>
      </w:r>
      <w:r w:rsidRPr="005021C6">
        <w:rPr>
          <w:sz w:val="20"/>
          <w:szCs w:val="20"/>
        </w:rPr>
        <w:t xml:space="preserve"> </w:t>
      </w:r>
      <w:r>
        <w:rPr>
          <w:sz w:val="20"/>
          <w:szCs w:val="20"/>
        </w:rPr>
        <w:t>psychotherapist of APCP</w:t>
      </w:r>
      <w:r w:rsidRPr="005021C6">
        <w:rPr>
          <w:sz w:val="20"/>
          <w:szCs w:val="20"/>
        </w:rPr>
        <w:t xml:space="preserve"> and that this requires my attendance at a </w:t>
      </w:r>
      <w:r w:rsidRPr="005021C6">
        <w:rPr>
          <w:b/>
          <w:sz w:val="20"/>
          <w:szCs w:val="20"/>
        </w:rPr>
        <w:t>minimum</w:t>
      </w:r>
      <w:r w:rsidRPr="005021C6">
        <w:rPr>
          <w:sz w:val="20"/>
          <w:szCs w:val="20"/>
        </w:rPr>
        <w:t xml:space="preserve"> of </w:t>
      </w:r>
      <w:r>
        <w:rPr>
          <w:sz w:val="20"/>
          <w:szCs w:val="20"/>
        </w:rPr>
        <w:t>one</w:t>
      </w:r>
      <w:r w:rsidRPr="005021C6">
        <w:rPr>
          <w:sz w:val="20"/>
          <w:szCs w:val="20"/>
        </w:rPr>
        <w:t xml:space="preserve"> APCP training days/events per annum</w:t>
      </w:r>
      <w:r>
        <w:rPr>
          <w:sz w:val="20"/>
          <w:szCs w:val="20"/>
        </w:rPr>
        <w:t>. The  Annual membership fees cover up to 12 hours CPD per year.</w:t>
      </w:r>
    </w:p>
    <w:p w14:paraId="438B9E2E" w14:textId="77777777" w:rsidR="00EA089D" w:rsidRPr="005021C6" w:rsidRDefault="00EA089D" w:rsidP="00EA089D">
      <w:pPr>
        <w:ind w:left="1440" w:hanging="1440"/>
        <w:jc w:val="both"/>
        <w:rPr>
          <w:sz w:val="20"/>
          <w:szCs w:val="20"/>
        </w:rPr>
      </w:pPr>
    </w:p>
    <w:p w14:paraId="5E401F87" w14:textId="77777777" w:rsidR="00EA089D" w:rsidRPr="005021C6" w:rsidRDefault="00EA089D" w:rsidP="00EA089D">
      <w:pPr>
        <w:jc w:val="both"/>
        <w:rPr>
          <w:sz w:val="20"/>
          <w:szCs w:val="20"/>
        </w:rPr>
      </w:pPr>
    </w:p>
    <w:p w14:paraId="5D066F8F" w14:textId="77777777" w:rsidR="00EA089D" w:rsidRDefault="00EA089D" w:rsidP="00EA089D">
      <w:pPr>
        <w:jc w:val="both"/>
        <w:rPr>
          <w:sz w:val="20"/>
          <w:szCs w:val="20"/>
        </w:rPr>
      </w:pPr>
    </w:p>
    <w:p w14:paraId="5AF2A1E8" w14:textId="77777777" w:rsidR="00EA089D" w:rsidRDefault="00EA089D" w:rsidP="00EA089D">
      <w:pPr>
        <w:jc w:val="both"/>
        <w:rPr>
          <w:b/>
        </w:rPr>
      </w:pPr>
      <w:r w:rsidRPr="00293487">
        <w:rPr>
          <w:b/>
          <w:sz w:val="20"/>
          <w:szCs w:val="20"/>
        </w:rPr>
        <w:t>Applicants signature</w:t>
      </w:r>
      <w:r>
        <w:rPr>
          <w:b/>
          <w:sz w:val="20"/>
          <w:szCs w:val="20"/>
        </w:rPr>
        <w:t xml:space="preserve">  </w:t>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rPr>
        <w:t xml:space="preserve"> </w:t>
      </w:r>
      <w:r w:rsidRPr="00293487">
        <w:rPr>
          <w:b/>
          <w:sz w:val="20"/>
          <w:szCs w:val="20"/>
        </w:rPr>
        <w:t>Date</w:t>
      </w:r>
      <w:r>
        <w:rPr>
          <w:b/>
          <w:sz w:val="20"/>
          <w:szCs w:val="20"/>
        </w:rPr>
        <w:t xml:space="preserve">: </w:t>
      </w:r>
      <w:r>
        <w:rPr>
          <w:b/>
          <w:sz w:val="20"/>
          <w:szCs w:val="20"/>
        </w:rPr>
        <w:tab/>
      </w:r>
      <w:r>
        <w:rPr>
          <w:b/>
          <w:sz w:val="20"/>
          <w:szCs w:val="20"/>
          <w:u w:val="single"/>
        </w:rPr>
        <w:tab/>
      </w:r>
      <w:r>
        <w:rPr>
          <w:b/>
          <w:sz w:val="20"/>
          <w:szCs w:val="20"/>
          <w:u w:val="single"/>
        </w:rPr>
        <w:tab/>
      </w:r>
      <w:r>
        <w:rPr>
          <w:b/>
          <w:sz w:val="20"/>
          <w:szCs w:val="20"/>
          <w:u w:val="single"/>
        </w:rPr>
        <w:tab/>
      </w:r>
      <w:r>
        <w:rPr>
          <w:b/>
          <w:sz w:val="20"/>
          <w:szCs w:val="20"/>
          <w:u w:val="single"/>
        </w:rPr>
        <w:tab/>
      </w:r>
      <w:r w:rsidRPr="00293487">
        <w:rPr>
          <w:b/>
          <w:sz w:val="20"/>
          <w:szCs w:val="20"/>
        </w:rPr>
        <w:br/>
      </w:r>
      <w:r w:rsidRPr="00293487">
        <w:rPr>
          <w:b/>
        </w:rPr>
        <w:tab/>
      </w:r>
      <w:r w:rsidRPr="00293487">
        <w:rPr>
          <w:b/>
        </w:rPr>
        <w:tab/>
      </w:r>
      <w:r w:rsidRPr="00293487">
        <w:rPr>
          <w:b/>
        </w:rPr>
        <w:tab/>
      </w:r>
      <w:r w:rsidRPr="00293487">
        <w:rPr>
          <w:b/>
        </w:rPr>
        <w:tab/>
      </w:r>
      <w:r w:rsidRPr="00293487">
        <w:rPr>
          <w:b/>
        </w:rPr>
        <w:tab/>
      </w:r>
      <w:r w:rsidRPr="00293487">
        <w:rPr>
          <w:b/>
        </w:rPr>
        <w:tab/>
      </w:r>
      <w:r w:rsidRPr="00293487">
        <w:rPr>
          <w:b/>
        </w:rPr>
        <w:tab/>
      </w:r>
    </w:p>
    <w:p w14:paraId="293A1CC5" w14:textId="77777777" w:rsidR="00EA089D" w:rsidRDefault="00EA089D" w:rsidP="00EA089D">
      <w:pPr>
        <w:jc w:val="both"/>
        <w:rPr>
          <w:b/>
        </w:rPr>
      </w:pPr>
    </w:p>
    <w:p w14:paraId="356E8317" w14:textId="77777777" w:rsidR="00EA089D" w:rsidRDefault="00EA089D" w:rsidP="00EA089D">
      <w:pPr>
        <w:jc w:val="both"/>
        <w:rPr>
          <w:b/>
        </w:rPr>
      </w:pPr>
    </w:p>
    <w:p w14:paraId="6BA7D4CE" w14:textId="77777777" w:rsidR="00EA089D" w:rsidRDefault="00EA089D" w:rsidP="00EA089D">
      <w:pPr>
        <w:jc w:val="both"/>
        <w:rPr>
          <w:b/>
        </w:rPr>
      </w:pPr>
    </w:p>
    <w:p w14:paraId="209BDFAB" w14:textId="77777777" w:rsidR="00EA089D" w:rsidRDefault="00EA089D" w:rsidP="00EA089D">
      <w:pPr>
        <w:rPr>
          <w:b/>
        </w:rPr>
      </w:pPr>
    </w:p>
    <w:p w14:paraId="2B5DD189" w14:textId="77777777" w:rsidR="009334FF" w:rsidRDefault="009334FF">
      <w:pPr>
        <w:rPr>
          <w:b/>
        </w:rPr>
      </w:pPr>
    </w:p>
    <w:sectPr w:rsidR="009334FF" w:rsidSect="00D348BE">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84BA1" w14:textId="77777777" w:rsidR="00281C9A" w:rsidRDefault="00281C9A" w:rsidP="00F257B6">
      <w:pPr>
        <w:spacing w:after="0" w:line="240" w:lineRule="auto"/>
      </w:pPr>
      <w:r>
        <w:separator/>
      </w:r>
    </w:p>
  </w:endnote>
  <w:endnote w:type="continuationSeparator" w:id="0">
    <w:p w14:paraId="2C6AAA02" w14:textId="77777777" w:rsidR="00281C9A" w:rsidRDefault="00281C9A" w:rsidP="00F257B6">
      <w:pPr>
        <w:spacing w:after="0" w:line="240" w:lineRule="auto"/>
      </w:pPr>
      <w:r>
        <w:continuationSeparator/>
      </w:r>
    </w:p>
  </w:endnote>
  <w:endnote w:type="continuationNotice" w:id="1">
    <w:p w14:paraId="56A3E1CC" w14:textId="77777777" w:rsidR="00281C9A" w:rsidRDefault="00281C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049060"/>
      <w:docPartObj>
        <w:docPartGallery w:val="Page Numbers (Bottom of Page)"/>
        <w:docPartUnique/>
      </w:docPartObj>
    </w:sdtPr>
    <w:sdtEndPr/>
    <w:sdtContent>
      <w:sdt>
        <w:sdtPr>
          <w:id w:val="-1705238520"/>
          <w:docPartObj>
            <w:docPartGallery w:val="Page Numbers (Top of Page)"/>
            <w:docPartUnique/>
          </w:docPartObj>
        </w:sdtPr>
        <w:sdtEndPr/>
        <w:sdtContent>
          <w:p w14:paraId="2B2297EB" w14:textId="77777777" w:rsidR="00735B26" w:rsidRDefault="00735B26" w:rsidP="00735B26">
            <w:pPr>
              <w:pStyle w:val="Footer"/>
              <w:jc w:val="right"/>
              <w:rPr>
                <w:b/>
                <w:bCs/>
                <w:sz w:val="24"/>
                <w:szCs w:val="24"/>
              </w:rPr>
            </w:pPr>
            <w:r>
              <w:t xml:space="preserve">Page </w:t>
            </w:r>
            <w:r w:rsidR="00A77A1A">
              <w:rPr>
                <w:b/>
                <w:bCs/>
                <w:sz w:val="24"/>
                <w:szCs w:val="24"/>
              </w:rPr>
              <w:fldChar w:fldCharType="begin"/>
            </w:r>
            <w:r>
              <w:rPr>
                <w:b/>
                <w:bCs/>
              </w:rPr>
              <w:instrText xml:space="preserve"> PAGE </w:instrText>
            </w:r>
            <w:r w:rsidR="00A77A1A">
              <w:rPr>
                <w:b/>
                <w:bCs/>
                <w:sz w:val="24"/>
                <w:szCs w:val="24"/>
              </w:rPr>
              <w:fldChar w:fldCharType="separate"/>
            </w:r>
            <w:r w:rsidR="00463A29">
              <w:rPr>
                <w:b/>
                <w:bCs/>
                <w:noProof/>
              </w:rPr>
              <w:t>1</w:t>
            </w:r>
            <w:r w:rsidR="00A77A1A">
              <w:rPr>
                <w:b/>
                <w:bCs/>
                <w:sz w:val="24"/>
                <w:szCs w:val="24"/>
              </w:rPr>
              <w:fldChar w:fldCharType="end"/>
            </w:r>
            <w:r>
              <w:t xml:space="preserve"> of </w:t>
            </w:r>
            <w:r w:rsidR="00A77A1A">
              <w:rPr>
                <w:b/>
                <w:bCs/>
                <w:sz w:val="24"/>
                <w:szCs w:val="24"/>
              </w:rPr>
              <w:fldChar w:fldCharType="begin"/>
            </w:r>
            <w:r>
              <w:rPr>
                <w:b/>
                <w:bCs/>
              </w:rPr>
              <w:instrText xml:space="preserve"> NUMPAGES  </w:instrText>
            </w:r>
            <w:r w:rsidR="00A77A1A">
              <w:rPr>
                <w:b/>
                <w:bCs/>
                <w:sz w:val="24"/>
                <w:szCs w:val="24"/>
              </w:rPr>
              <w:fldChar w:fldCharType="separate"/>
            </w:r>
            <w:r w:rsidR="00463A29">
              <w:rPr>
                <w:b/>
                <w:bCs/>
                <w:noProof/>
              </w:rPr>
              <w:t>1</w:t>
            </w:r>
            <w:r w:rsidR="00A77A1A">
              <w:rPr>
                <w:b/>
                <w:bCs/>
                <w:sz w:val="24"/>
                <w:szCs w:val="24"/>
              </w:rPr>
              <w:fldChar w:fldCharType="end"/>
            </w:r>
          </w:p>
          <w:p w14:paraId="692AE0F8" w14:textId="7C5C2F3F" w:rsidR="00735B26" w:rsidRPr="00735B26" w:rsidRDefault="00227A11" w:rsidP="00735B26">
            <w:pPr>
              <w:pStyle w:val="Heading1"/>
              <w:jc w:val="right"/>
              <w:rPr>
                <w:rFonts w:asciiTheme="minorHAnsi" w:hAnsiTheme="minorHAnsi"/>
                <w:sz w:val="20"/>
                <w:szCs w:val="20"/>
              </w:rPr>
            </w:pPr>
            <w:r>
              <w:rPr>
                <w:rFonts w:asciiTheme="minorHAnsi" w:hAnsiTheme="minorHAnsi"/>
                <w:sz w:val="20"/>
                <w:szCs w:val="20"/>
              </w:rPr>
              <w:t>202</w:t>
            </w:r>
            <w:ins w:id="0" w:author="Christine Garry" w:date="2021-02-05T14:53:00Z">
              <w:r w:rsidR="00341760">
                <w:rPr>
                  <w:rFonts w:asciiTheme="minorHAnsi" w:hAnsiTheme="minorHAnsi"/>
                  <w:sz w:val="20"/>
                  <w:szCs w:val="20"/>
                </w:rPr>
                <w:t>1</w:t>
              </w:r>
            </w:ins>
            <w:del w:id="1" w:author="Christine Garry" w:date="2021-02-05T14:53:00Z">
              <w:r w:rsidDel="00341760">
                <w:rPr>
                  <w:rFonts w:asciiTheme="minorHAnsi" w:hAnsiTheme="minorHAnsi"/>
                  <w:sz w:val="20"/>
                  <w:szCs w:val="20"/>
                </w:rPr>
                <w:delText>0</w:delText>
              </w:r>
            </w:del>
            <w:r w:rsidR="00735B26" w:rsidRPr="00735B26">
              <w:rPr>
                <w:rFonts w:asciiTheme="minorHAnsi" w:hAnsiTheme="minorHAnsi"/>
                <w:sz w:val="20"/>
                <w:szCs w:val="20"/>
              </w:rPr>
              <w:t xml:space="preserve"> Application form for Accredited Membership of APCP as a Psychotherapist</w:t>
            </w:r>
            <w:r w:rsidR="000B3232">
              <w:rPr>
                <w:rFonts w:asciiTheme="minorHAnsi" w:hAnsiTheme="minorHAnsi"/>
                <w:sz w:val="20"/>
                <w:szCs w:val="20"/>
              </w:rPr>
              <w:t xml:space="preserve"> </w:t>
            </w:r>
            <w:r w:rsidR="00DB094F">
              <w:rPr>
                <w:rFonts w:asciiTheme="minorHAnsi" w:hAnsiTheme="minorHAnsi"/>
                <w:sz w:val="20"/>
                <w:szCs w:val="20"/>
              </w:rPr>
              <w:t>09.20</w:t>
            </w:r>
          </w:p>
          <w:p w14:paraId="2D0578B0" w14:textId="77777777" w:rsidR="00735B26" w:rsidRDefault="00E4284E">
            <w:pPr>
              <w:pStyle w:val="Footer"/>
            </w:pPr>
          </w:p>
        </w:sdtContent>
      </w:sdt>
    </w:sdtContent>
  </w:sdt>
  <w:p w14:paraId="45F3D5AC" w14:textId="77777777" w:rsidR="00735B26" w:rsidRDefault="00735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8CE78" w14:textId="77777777" w:rsidR="00281C9A" w:rsidRDefault="00281C9A" w:rsidP="00F257B6">
      <w:pPr>
        <w:spacing w:after="0" w:line="240" w:lineRule="auto"/>
      </w:pPr>
      <w:r>
        <w:separator/>
      </w:r>
    </w:p>
  </w:footnote>
  <w:footnote w:type="continuationSeparator" w:id="0">
    <w:p w14:paraId="02A2EC69" w14:textId="77777777" w:rsidR="00281C9A" w:rsidRDefault="00281C9A" w:rsidP="00F257B6">
      <w:pPr>
        <w:spacing w:after="0" w:line="240" w:lineRule="auto"/>
      </w:pPr>
      <w:r>
        <w:continuationSeparator/>
      </w:r>
    </w:p>
  </w:footnote>
  <w:footnote w:type="continuationNotice" w:id="1">
    <w:p w14:paraId="18C17F78" w14:textId="77777777" w:rsidR="00281C9A" w:rsidRDefault="00281C9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553E9"/>
    <w:multiLevelType w:val="hybridMultilevel"/>
    <w:tmpl w:val="8C24B2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710A5A"/>
    <w:multiLevelType w:val="multilevel"/>
    <w:tmpl w:val="BFCEB42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D1811E1"/>
    <w:multiLevelType w:val="hybridMultilevel"/>
    <w:tmpl w:val="113C7E70"/>
    <w:lvl w:ilvl="0" w:tplc="04090019">
      <w:start w:val="1"/>
      <w:numFmt w:val="lowerLetter"/>
      <w:lvlText w:val="%1."/>
      <w:lvlJc w:val="left"/>
      <w:pPr>
        <w:ind w:left="144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20A2EEA"/>
    <w:multiLevelType w:val="hybridMultilevel"/>
    <w:tmpl w:val="0BC277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38802F2"/>
    <w:multiLevelType w:val="hybridMultilevel"/>
    <w:tmpl w:val="ABB61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9402AA"/>
    <w:multiLevelType w:val="hybridMultilevel"/>
    <w:tmpl w:val="9DE4B6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A31765F"/>
    <w:multiLevelType w:val="hybridMultilevel"/>
    <w:tmpl w:val="9A24BB64"/>
    <w:lvl w:ilvl="0" w:tplc="924CF79A">
      <w:start w:val="1"/>
      <w:numFmt w:val="decimal"/>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1BD5104"/>
    <w:multiLevelType w:val="hybridMultilevel"/>
    <w:tmpl w:val="C2F4B610"/>
    <w:lvl w:ilvl="0" w:tplc="BF0CD764">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8" w15:restartNumberingAfterBreak="0">
    <w:nsid w:val="348917EC"/>
    <w:multiLevelType w:val="hybridMultilevel"/>
    <w:tmpl w:val="C128A8E6"/>
    <w:lvl w:ilvl="0" w:tplc="4686DD70">
      <w:start w:val="1"/>
      <w:numFmt w:val="decimal"/>
      <w:lvlText w:val="%1."/>
      <w:lvlJc w:val="left"/>
      <w:pPr>
        <w:ind w:left="1080" w:hanging="72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48424E10"/>
    <w:multiLevelType w:val="hybridMultilevel"/>
    <w:tmpl w:val="21BC7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13F5C"/>
    <w:multiLevelType w:val="hybridMultilevel"/>
    <w:tmpl w:val="99746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031196"/>
    <w:multiLevelType w:val="multilevel"/>
    <w:tmpl w:val="9586A65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F0A7F65"/>
    <w:multiLevelType w:val="hybridMultilevel"/>
    <w:tmpl w:val="7AD6D6BA"/>
    <w:lvl w:ilvl="0" w:tplc="1152ED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B54E51"/>
    <w:multiLevelType w:val="hybridMultilevel"/>
    <w:tmpl w:val="8DFED8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D15BA2"/>
    <w:multiLevelType w:val="multilevel"/>
    <w:tmpl w:val="1C30D2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140036"/>
    <w:multiLevelType w:val="hybridMultilevel"/>
    <w:tmpl w:val="9DE4B6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A4D5B49"/>
    <w:multiLevelType w:val="hybridMultilevel"/>
    <w:tmpl w:val="B3266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7E0EB0"/>
    <w:multiLevelType w:val="hybridMultilevel"/>
    <w:tmpl w:val="6D246C26"/>
    <w:lvl w:ilvl="0" w:tplc="1809000F">
      <w:start w:val="1"/>
      <w:numFmt w:val="decimal"/>
      <w:lvlText w:val="%1."/>
      <w:lvlJc w:val="left"/>
      <w:pPr>
        <w:ind w:left="720" w:hanging="360"/>
      </w:pPr>
    </w:lvl>
    <w:lvl w:ilvl="1" w:tplc="1809000F">
      <w:start w:val="1"/>
      <w:numFmt w:val="decimal"/>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78C120C"/>
    <w:multiLevelType w:val="hybridMultilevel"/>
    <w:tmpl w:val="11BA660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5"/>
  </w:num>
  <w:num w:numId="2">
    <w:abstractNumId w:val="14"/>
  </w:num>
  <w:num w:numId="3">
    <w:abstractNumId w:val="6"/>
  </w:num>
  <w:num w:numId="4">
    <w:abstractNumId w:val="7"/>
  </w:num>
  <w:num w:numId="5">
    <w:abstractNumId w:val="16"/>
  </w:num>
  <w:num w:numId="6">
    <w:abstractNumId w:val="1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13"/>
  </w:num>
  <w:num w:numId="11">
    <w:abstractNumId w:val="0"/>
  </w:num>
  <w:num w:numId="12">
    <w:abstractNumId w:val="18"/>
  </w:num>
  <w:num w:numId="13">
    <w:abstractNumId w:val="17"/>
  </w:num>
  <w:num w:numId="14">
    <w:abstractNumId w:val="10"/>
  </w:num>
  <w:num w:numId="15">
    <w:abstractNumId w:val="3"/>
  </w:num>
  <w:num w:numId="16">
    <w:abstractNumId w:val="5"/>
  </w:num>
  <w:num w:numId="17">
    <w:abstractNumId w:val="9"/>
  </w:num>
  <w:num w:numId="18">
    <w:abstractNumId w:val="12"/>
  </w:num>
  <w:num w:numId="1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ine Garry">
    <w15:presenceInfo w15:providerId="None" w15:userId="Christine Gar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revisionView w:markup="0"/>
  <w:trackRevisions/>
  <w:documentProtection w:edit="trackedChanges" w:enforcement="1" w:cryptProviderType="rsaAES" w:cryptAlgorithmClass="hash" w:cryptAlgorithmType="typeAny" w:cryptAlgorithmSid="14" w:cryptSpinCount="100000" w:hash="nkq5HXwDmpyLwP7yxHaaGJgza9y2YZxPdTiiB67ifUCaB3HHROw+amcfYXYHRXCLRdl7nlVp1F55x5xTYoKKBA==" w:salt="+PgNJwjiKRhSGdx1It1iMA=="/>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A5B"/>
    <w:rsid w:val="0001401F"/>
    <w:rsid w:val="000275D3"/>
    <w:rsid w:val="00067648"/>
    <w:rsid w:val="00086934"/>
    <w:rsid w:val="00086F06"/>
    <w:rsid w:val="000909CA"/>
    <w:rsid w:val="000976F6"/>
    <w:rsid w:val="000B3232"/>
    <w:rsid w:val="000B70D9"/>
    <w:rsid w:val="000C102A"/>
    <w:rsid w:val="001106FE"/>
    <w:rsid w:val="00114043"/>
    <w:rsid w:val="00117DDE"/>
    <w:rsid w:val="00124117"/>
    <w:rsid w:val="00124877"/>
    <w:rsid w:val="001568F0"/>
    <w:rsid w:val="001602AD"/>
    <w:rsid w:val="00166347"/>
    <w:rsid w:val="00176762"/>
    <w:rsid w:val="00192C79"/>
    <w:rsid w:val="001961D6"/>
    <w:rsid w:val="00197256"/>
    <w:rsid w:val="001A0C73"/>
    <w:rsid w:val="001A2531"/>
    <w:rsid w:val="001B551C"/>
    <w:rsid w:val="001B678C"/>
    <w:rsid w:val="001D64CE"/>
    <w:rsid w:val="001F3758"/>
    <w:rsid w:val="001F6BE0"/>
    <w:rsid w:val="00213BC4"/>
    <w:rsid w:val="00213CCB"/>
    <w:rsid w:val="00227A11"/>
    <w:rsid w:val="0024171C"/>
    <w:rsid w:val="002614C4"/>
    <w:rsid w:val="00281798"/>
    <w:rsid w:val="00281C9A"/>
    <w:rsid w:val="002942EF"/>
    <w:rsid w:val="00294C19"/>
    <w:rsid w:val="002976B4"/>
    <w:rsid w:val="002C040B"/>
    <w:rsid w:val="002E0C42"/>
    <w:rsid w:val="002E3CAF"/>
    <w:rsid w:val="003218DB"/>
    <w:rsid w:val="00323F67"/>
    <w:rsid w:val="0033630A"/>
    <w:rsid w:val="00341760"/>
    <w:rsid w:val="00353D6D"/>
    <w:rsid w:val="0035550B"/>
    <w:rsid w:val="003600D3"/>
    <w:rsid w:val="00372F74"/>
    <w:rsid w:val="00373681"/>
    <w:rsid w:val="0037408B"/>
    <w:rsid w:val="00384110"/>
    <w:rsid w:val="00393039"/>
    <w:rsid w:val="003A1221"/>
    <w:rsid w:val="003A6E69"/>
    <w:rsid w:val="003A74D2"/>
    <w:rsid w:val="003B5433"/>
    <w:rsid w:val="003C2890"/>
    <w:rsid w:val="003C7DDC"/>
    <w:rsid w:val="003D4DA9"/>
    <w:rsid w:val="003D7AD3"/>
    <w:rsid w:val="003E569F"/>
    <w:rsid w:val="003E6DB0"/>
    <w:rsid w:val="003F2767"/>
    <w:rsid w:val="004150FC"/>
    <w:rsid w:val="0042190E"/>
    <w:rsid w:val="00425B30"/>
    <w:rsid w:val="00436317"/>
    <w:rsid w:val="00460242"/>
    <w:rsid w:val="00460CE6"/>
    <w:rsid w:val="00463A29"/>
    <w:rsid w:val="00476A0B"/>
    <w:rsid w:val="004A31BC"/>
    <w:rsid w:val="004C1BE2"/>
    <w:rsid w:val="004D5032"/>
    <w:rsid w:val="004E4E1B"/>
    <w:rsid w:val="005021C6"/>
    <w:rsid w:val="00514CB5"/>
    <w:rsid w:val="00516320"/>
    <w:rsid w:val="0052353B"/>
    <w:rsid w:val="005348FB"/>
    <w:rsid w:val="005415A5"/>
    <w:rsid w:val="00541915"/>
    <w:rsid w:val="00542673"/>
    <w:rsid w:val="0054596E"/>
    <w:rsid w:val="00546526"/>
    <w:rsid w:val="00552758"/>
    <w:rsid w:val="00566B83"/>
    <w:rsid w:val="00577B52"/>
    <w:rsid w:val="005925F2"/>
    <w:rsid w:val="00595219"/>
    <w:rsid w:val="00596C14"/>
    <w:rsid w:val="005C0EF9"/>
    <w:rsid w:val="005D1183"/>
    <w:rsid w:val="005E5331"/>
    <w:rsid w:val="00607BFE"/>
    <w:rsid w:val="00620975"/>
    <w:rsid w:val="006469C1"/>
    <w:rsid w:val="00655F22"/>
    <w:rsid w:val="006613B6"/>
    <w:rsid w:val="00692DAF"/>
    <w:rsid w:val="006A4B8A"/>
    <w:rsid w:val="006B7585"/>
    <w:rsid w:val="006C18E3"/>
    <w:rsid w:val="006D1DD1"/>
    <w:rsid w:val="006D1DFC"/>
    <w:rsid w:val="006D44BC"/>
    <w:rsid w:val="006E10D9"/>
    <w:rsid w:val="006E2091"/>
    <w:rsid w:val="006F5B9D"/>
    <w:rsid w:val="006F7AFB"/>
    <w:rsid w:val="00735B26"/>
    <w:rsid w:val="007526E2"/>
    <w:rsid w:val="007571F4"/>
    <w:rsid w:val="00763988"/>
    <w:rsid w:val="0077496E"/>
    <w:rsid w:val="00777930"/>
    <w:rsid w:val="007A7F6C"/>
    <w:rsid w:val="007E05E0"/>
    <w:rsid w:val="007E1658"/>
    <w:rsid w:val="007E5481"/>
    <w:rsid w:val="007F7B5A"/>
    <w:rsid w:val="00822552"/>
    <w:rsid w:val="008235A0"/>
    <w:rsid w:val="00862498"/>
    <w:rsid w:val="00890405"/>
    <w:rsid w:val="008D2ED3"/>
    <w:rsid w:val="008F0050"/>
    <w:rsid w:val="008F4861"/>
    <w:rsid w:val="008F585D"/>
    <w:rsid w:val="00906B5A"/>
    <w:rsid w:val="009159C4"/>
    <w:rsid w:val="00930EAC"/>
    <w:rsid w:val="009334FF"/>
    <w:rsid w:val="00937C5B"/>
    <w:rsid w:val="00941977"/>
    <w:rsid w:val="009574A0"/>
    <w:rsid w:val="0096336D"/>
    <w:rsid w:val="009653F6"/>
    <w:rsid w:val="00982E48"/>
    <w:rsid w:val="00986132"/>
    <w:rsid w:val="009A42BF"/>
    <w:rsid w:val="009E5D41"/>
    <w:rsid w:val="009F0954"/>
    <w:rsid w:val="009F0C39"/>
    <w:rsid w:val="009F2F21"/>
    <w:rsid w:val="00A16457"/>
    <w:rsid w:val="00A32670"/>
    <w:rsid w:val="00A66BBB"/>
    <w:rsid w:val="00A7461E"/>
    <w:rsid w:val="00A77A1A"/>
    <w:rsid w:val="00A84E96"/>
    <w:rsid w:val="00A93270"/>
    <w:rsid w:val="00AA5504"/>
    <w:rsid w:val="00AA6321"/>
    <w:rsid w:val="00AB0A29"/>
    <w:rsid w:val="00AD0BFB"/>
    <w:rsid w:val="00AD1948"/>
    <w:rsid w:val="00AD39C2"/>
    <w:rsid w:val="00AE7194"/>
    <w:rsid w:val="00AF2272"/>
    <w:rsid w:val="00AF5402"/>
    <w:rsid w:val="00B01E9F"/>
    <w:rsid w:val="00B03B46"/>
    <w:rsid w:val="00B120A9"/>
    <w:rsid w:val="00B269F0"/>
    <w:rsid w:val="00B34850"/>
    <w:rsid w:val="00B43CEB"/>
    <w:rsid w:val="00B478B6"/>
    <w:rsid w:val="00B50423"/>
    <w:rsid w:val="00B536F7"/>
    <w:rsid w:val="00BC0128"/>
    <w:rsid w:val="00BC2B39"/>
    <w:rsid w:val="00BD4DE4"/>
    <w:rsid w:val="00BD50CE"/>
    <w:rsid w:val="00BE62A2"/>
    <w:rsid w:val="00C03F35"/>
    <w:rsid w:val="00C30222"/>
    <w:rsid w:val="00C33DD0"/>
    <w:rsid w:val="00C362C0"/>
    <w:rsid w:val="00C706B0"/>
    <w:rsid w:val="00C832D4"/>
    <w:rsid w:val="00C868A1"/>
    <w:rsid w:val="00C91A9A"/>
    <w:rsid w:val="00C933F6"/>
    <w:rsid w:val="00C97F00"/>
    <w:rsid w:val="00CB192C"/>
    <w:rsid w:val="00CB3A55"/>
    <w:rsid w:val="00CB725C"/>
    <w:rsid w:val="00CC00A7"/>
    <w:rsid w:val="00CC3150"/>
    <w:rsid w:val="00CC73F1"/>
    <w:rsid w:val="00CE0E1C"/>
    <w:rsid w:val="00CE1CCF"/>
    <w:rsid w:val="00CF475F"/>
    <w:rsid w:val="00D05FE7"/>
    <w:rsid w:val="00D145BF"/>
    <w:rsid w:val="00D15F31"/>
    <w:rsid w:val="00D2326B"/>
    <w:rsid w:val="00D23A6F"/>
    <w:rsid w:val="00D30D0A"/>
    <w:rsid w:val="00D348BE"/>
    <w:rsid w:val="00D4099B"/>
    <w:rsid w:val="00D52BC1"/>
    <w:rsid w:val="00D538BC"/>
    <w:rsid w:val="00D54565"/>
    <w:rsid w:val="00D87900"/>
    <w:rsid w:val="00D94DEE"/>
    <w:rsid w:val="00DA6153"/>
    <w:rsid w:val="00DB094F"/>
    <w:rsid w:val="00DB519B"/>
    <w:rsid w:val="00DB5DCF"/>
    <w:rsid w:val="00DC0283"/>
    <w:rsid w:val="00DD008D"/>
    <w:rsid w:val="00DD178F"/>
    <w:rsid w:val="00DD656D"/>
    <w:rsid w:val="00E0554A"/>
    <w:rsid w:val="00E261C4"/>
    <w:rsid w:val="00E63A5B"/>
    <w:rsid w:val="00E769E9"/>
    <w:rsid w:val="00E82CF1"/>
    <w:rsid w:val="00E9151A"/>
    <w:rsid w:val="00E91C7E"/>
    <w:rsid w:val="00E9443C"/>
    <w:rsid w:val="00E95350"/>
    <w:rsid w:val="00EA089D"/>
    <w:rsid w:val="00EE07EF"/>
    <w:rsid w:val="00EE6991"/>
    <w:rsid w:val="00EE7C71"/>
    <w:rsid w:val="00EF0547"/>
    <w:rsid w:val="00F152EE"/>
    <w:rsid w:val="00F22B4B"/>
    <w:rsid w:val="00F257B6"/>
    <w:rsid w:val="00F52DB9"/>
    <w:rsid w:val="00F658A9"/>
    <w:rsid w:val="00F80955"/>
    <w:rsid w:val="00F829CE"/>
    <w:rsid w:val="00F852EA"/>
    <w:rsid w:val="00FC57FC"/>
    <w:rsid w:val="00FD6B2D"/>
    <w:rsid w:val="00FE40DD"/>
    <w:rsid w:val="00FF5248"/>
    <w:rsid w:val="00FF5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D56259"/>
  <w15:docId w15:val="{9EDFF0C4-D899-4467-9CA1-8FCA9BFA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977"/>
  </w:style>
  <w:style w:type="paragraph" w:styleId="Heading1">
    <w:name w:val="heading 1"/>
    <w:basedOn w:val="Normal"/>
    <w:next w:val="Normal"/>
    <w:link w:val="Heading1Char"/>
    <w:uiPriority w:val="9"/>
    <w:qFormat/>
    <w:rsid w:val="0094197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94197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94197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94197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94197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94197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94197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94197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94197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1977"/>
    <w:rPr>
      <w:rFonts w:asciiTheme="majorHAnsi" w:eastAsiaTheme="majorEastAsia" w:hAnsiTheme="majorHAnsi" w:cstheme="majorBidi"/>
      <w:caps/>
      <w:sz w:val="28"/>
      <w:szCs w:val="28"/>
    </w:rPr>
  </w:style>
  <w:style w:type="paragraph" w:styleId="NoSpacing">
    <w:name w:val="No Spacing"/>
    <w:uiPriority w:val="1"/>
    <w:qFormat/>
    <w:rsid w:val="00941977"/>
    <w:pPr>
      <w:spacing w:after="0" w:line="240" w:lineRule="auto"/>
    </w:pPr>
  </w:style>
  <w:style w:type="table" w:styleId="TableGrid">
    <w:name w:val="Table Grid"/>
    <w:basedOn w:val="TableNormal"/>
    <w:uiPriority w:val="59"/>
    <w:rsid w:val="00EE0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2DB9"/>
    <w:pPr>
      <w:ind w:left="720"/>
      <w:contextualSpacing/>
    </w:pPr>
  </w:style>
  <w:style w:type="character" w:styleId="CommentReference">
    <w:name w:val="annotation reference"/>
    <w:basedOn w:val="DefaultParagraphFont"/>
    <w:uiPriority w:val="99"/>
    <w:semiHidden/>
    <w:unhideWhenUsed/>
    <w:rsid w:val="007A7F6C"/>
    <w:rPr>
      <w:sz w:val="16"/>
      <w:szCs w:val="16"/>
    </w:rPr>
  </w:style>
  <w:style w:type="paragraph" w:styleId="CommentText">
    <w:name w:val="annotation text"/>
    <w:basedOn w:val="Normal"/>
    <w:link w:val="CommentTextChar"/>
    <w:uiPriority w:val="99"/>
    <w:semiHidden/>
    <w:unhideWhenUsed/>
    <w:rsid w:val="007A7F6C"/>
    <w:pPr>
      <w:spacing w:line="240" w:lineRule="auto"/>
    </w:pPr>
    <w:rPr>
      <w:sz w:val="20"/>
      <w:szCs w:val="20"/>
    </w:rPr>
  </w:style>
  <w:style w:type="character" w:customStyle="1" w:styleId="CommentTextChar">
    <w:name w:val="Comment Text Char"/>
    <w:basedOn w:val="DefaultParagraphFont"/>
    <w:link w:val="CommentText"/>
    <w:uiPriority w:val="99"/>
    <w:semiHidden/>
    <w:rsid w:val="007A7F6C"/>
    <w:rPr>
      <w:sz w:val="20"/>
      <w:szCs w:val="20"/>
    </w:rPr>
  </w:style>
  <w:style w:type="paragraph" w:styleId="CommentSubject">
    <w:name w:val="annotation subject"/>
    <w:basedOn w:val="CommentText"/>
    <w:next w:val="CommentText"/>
    <w:link w:val="CommentSubjectChar"/>
    <w:uiPriority w:val="99"/>
    <w:semiHidden/>
    <w:unhideWhenUsed/>
    <w:rsid w:val="007A7F6C"/>
    <w:rPr>
      <w:b/>
      <w:bCs/>
    </w:rPr>
  </w:style>
  <w:style w:type="character" w:customStyle="1" w:styleId="CommentSubjectChar">
    <w:name w:val="Comment Subject Char"/>
    <w:basedOn w:val="CommentTextChar"/>
    <w:link w:val="CommentSubject"/>
    <w:uiPriority w:val="99"/>
    <w:semiHidden/>
    <w:rsid w:val="007A7F6C"/>
    <w:rPr>
      <w:b/>
      <w:bCs/>
      <w:sz w:val="20"/>
      <w:szCs w:val="20"/>
    </w:rPr>
  </w:style>
  <w:style w:type="paragraph" w:styleId="BalloonText">
    <w:name w:val="Balloon Text"/>
    <w:basedOn w:val="Normal"/>
    <w:link w:val="BalloonTextChar"/>
    <w:uiPriority w:val="99"/>
    <w:semiHidden/>
    <w:unhideWhenUsed/>
    <w:rsid w:val="007A7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F6C"/>
    <w:rPr>
      <w:rFonts w:ascii="Tahoma" w:hAnsi="Tahoma" w:cs="Tahoma"/>
      <w:sz w:val="16"/>
      <w:szCs w:val="16"/>
    </w:rPr>
  </w:style>
  <w:style w:type="character" w:customStyle="1" w:styleId="Heading1Char">
    <w:name w:val="Heading 1 Char"/>
    <w:basedOn w:val="DefaultParagraphFont"/>
    <w:link w:val="Heading1"/>
    <w:uiPriority w:val="9"/>
    <w:rsid w:val="00941977"/>
    <w:rPr>
      <w:rFonts w:asciiTheme="majorHAnsi" w:eastAsiaTheme="majorEastAsia" w:hAnsiTheme="majorHAnsi" w:cstheme="majorBidi"/>
      <w:caps/>
      <w:sz w:val="36"/>
      <w:szCs w:val="36"/>
    </w:rPr>
  </w:style>
  <w:style w:type="character" w:customStyle="1" w:styleId="Heading3Char">
    <w:name w:val="Heading 3 Char"/>
    <w:basedOn w:val="DefaultParagraphFont"/>
    <w:link w:val="Heading3"/>
    <w:uiPriority w:val="9"/>
    <w:rsid w:val="00941977"/>
    <w:rPr>
      <w:rFonts w:asciiTheme="majorHAnsi" w:eastAsiaTheme="majorEastAsia" w:hAnsiTheme="majorHAnsi" w:cstheme="majorBidi"/>
      <w:smallCaps/>
      <w:sz w:val="28"/>
      <w:szCs w:val="28"/>
    </w:rPr>
  </w:style>
  <w:style w:type="paragraph" w:styleId="Header">
    <w:name w:val="header"/>
    <w:basedOn w:val="Normal"/>
    <w:link w:val="HeaderChar"/>
    <w:uiPriority w:val="99"/>
    <w:unhideWhenUsed/>
    <w:rsid w:val="00F25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7B6"/>
  </w:style>
  <w:style w:type="paragraph" w:styleId="Footer">
    <w:name w:val="footer"/>
    <w:basedOn w:val="Normal"/>
    <w:link w:val="FooterChar"/>
    <w:uiPriority w:val="99"/>
    <w:unhideWhenUsed/>
    <w:rsid w:val="00F25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7B6"/>
  </w:style>
  <w:style w:type="character" w:styleId="Hyperlink">
    <w:name w:val="Hyperlink"/>
    <w:basedOn w:val="DefaultParagraphFont"/>
    <w:uiPriority w:val="99"/>
    <w:unhideWhenUsed/>
    <w:rsid w:val="00566B83"/>
    <w:rPr>
      <w:color w:val="0000FF"/>
      <w:u w:val="single"/>
    </w:rPr>
  </w:style>
  <w:style w:type="character" w:styleId="UnresolvedMention">
    <w:name w:val="Unresolved Mention"/>
    <w:basedOn w:val="DefaultParagraphFont"/>
    <w:uiPriority w:val="99"/>
    <w:semiHidden/>
    <w:unhideWhenUsed/>
    <w:rsid w:val="00114043"/>
    <w:rPr>
      <w:color w:val="605E5C"/>
      <w:shd w:val="clear" w:color="auto" w:fill="E1DFDD"/>
    </w:rPr>
  </w:style>
  <w:style w:type="character" w:styleId="FollowedHyperlink">
    <w:name w:val="FollowedHyperlink"/>
    <w:basedOn w:val="DefaultParagraphFont"/>
    <w:uiPriority w:val="99"/>
    <w:semiHidden/>
    <w:unhideWhenUsed/>
    <w:rsid w:val="00A66BBB"/>
    <w:rPr>
      <w:color w:val="800080" w:themeColor="followedHyperlink"/>
      <w:u w:val="single"/>
    </w:rPr>
  </w:style>
  <w:style w:type="character" w:customStyle="1" w:styleId="Heading4Char">
    <w:name w:val="Heading 4 Char"/>
    <w:basedOn w:val="DefaultParagraphFont"/>
    <w:link w:val="Heading4"/>
    <w:uiPriority w:val="9"/>
    <w:semiHidden/>
    <w:rsid w:val="0094197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94197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94197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94197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94197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94197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941977"/>
    <w:pPr>
      <w:spacing w:line="240" w:lineRule="auto"/>
    </w:pPr>
    <w:rPr>
      <w:b/>
      <w:bCs/>
      <w:smallCaps/>
      <w:color w:val="595959" w:themeColor="text1" w:themeTint="A6"/>
    </w:rPr>
  </w:style>
  <w:style w:type="paragraph" w:styleId="Title">
    <w:name w:val="Title"/>
    <w:basedOn w:val="Normal"/>
    <w:next w:val="Normal"/>
    <w:link w:val="TitleChar"/>
    <w:uiPriority w:val="10"/>
    <w:qFormat/>
    <w:rsid w:val="0094197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941977"/>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94197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94197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941977"/>
    <w:rPr>
      <w:b/>
      <w:bCs/>
    </w:rPr>
  </w:style>
  <w:style w:type="character" w:styleId="Emphasis">
    <w:name w:val="Emphasis"/>
    <w:basedOn w:val="DefaultParagraphFont"/>
    <w:uiPriority w:val="20"/>
    <w:qFormat/>
    <w:rsid w:val="00941977"/>
    <w:rPr>
      <w:i/>
      <w:iCs/>
    </w:rPr>
  </w:style>
  <w:style w:type="paragraph" w:styleId="Quote">
    <w:name w:val="Quote"/>
    <w:basedOn w:val="Normal"/>
    <w:next w:val="Normal"/>
    <w:link w:val="QuoteChar"/>
    <w:uiPriority w:val="29"/>
    <w:qFormat/>
    <w:rsid w:val="0094197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4197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4197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941977"/>
    <w:rPr>
      <w:color w:val="404040" w:themeColor="text1" w:themeTint="BF"/>
      <w:sz w:val="32"/>
      <w:szCs w:val="32"/>
    </w:rPr>
  </w:style>
  <w:style w:type="character" w:styleId="SubtleEmphasis">
    <w:name w:val="Subtle Emphasis"/>
    <w:basedOn w:val="DefaultParagraphFont"/>
    <w:uiPriority w:val="19"/>
    <w:qFormat/>
    <w:rsid w:val="00941977"/>
    <w:rPr>
      <w:i/>
      <w:iCs/>
      <w:color w:val="595959" w:themeColor="text1" w:themeTint="A6"/>
    </w:rPr>
  </w:style>
  <w:style w:type="character" w:styleId="IntenseEmphasis">
    <w:name w:val="Intense Emphasis"/>
    <w:basedOn w:val="DefaultParagraphFont"/>
    <w:uiPriority w:val="21"/>
    <w:qFormat/>
    <w:rsid w:val="00941977"/>
    <w:rPr>
      <w:b/>
      <w:bCs/>
      <w:i/>
      <w:iCs/>
    </w:rPr>
  </w:style>
  <w:style w:type="character" w:styleId="SubtleReference">
    <w:name w:val="Subtle Reference"/>
    <w:basedOn w:val="DefaultParagraphFont"/>
    <w:uiPriority w:val="31"/>
    <w:qFormat/>
    <w:rsid w:val="009419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41977"/>
    <w:rPr>
      <w:b/>
      <w:bCs/>
      <w:caps w:val="0"/>
      <w:smallCaps/>
      <w:color w:val="auto"/>
      <w:spacing w:val="3"/>
      <w:u w:val="single"/>
    </w:rPr>
  </w:style>
  <w:style w:type="character" w:styleId="BookTitle">
    <w:name w:val="Book Title"/>
    <w:basedOn w:val="DefaultParagraphFont"/>
    <w:uiPriority w:val="33"/>
    <w:qFormat/>
    <w:rsid w:val="00941977"/>
    <w:rPr>
      <w:b/>
      <w:bCs/>
      <w:smallCaps/>
      <w:spacing w:val="7"/>
    </w:rPr>
  </w:style>
  <w:style w:type="paragraph" w:styleId="TOCHeading">
    <w:name w:val="TOC Heading"/>
    <w:basedOn w:val="Heading1"/>
    <w:next w:val="Normal"/>
    <w:uiPriority w:val="39"/>
    <w:semiHidden/>
    <w:unhideWhenUsed/>
    <w:qFormat/>
    <w:rsid w:val="0094197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63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pcp.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apcp.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apcp.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pay.easypaymentsplu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27A96A5CBC04BACDF9417B4C6BFD2" ma:contentTypeVersion="13" ma:contentTypeDescription="Create a new document." ma:contentTypeScope="" ma:versionID="1b3d9dff0654becd7f55596052f33ec2">
  <xsd:schema xmlns:xsd="http://www.w3.org/2001/XMLSchema" xmlns:xs="http://www.w3.org/2001/XMLSchema" xmlns:p="http://schemas.microsoft.com/office/2006/metadata/properties" xmlns:ns3="af3d7e30-df4b-4661-8976-556933ff0ccf" xmlns:ns4="72a236fc-302c-45a5-a920-cfff1d66784e" targetNamespace="http://schemas.microsoft.com/office/2006/metadata/properties" ma:root="true" ma:fieldsID="3a1c2858e112ac0ba3f81e7efd277817" ns3:_="" ns4:_="">
    <xsd:import namespace="af3d7e30-df4b-4661-8976-556933ff0ccf"/>
    <xsd:import namespace="72a236fc-302c-45a5-a920-cfff1d66784e"/>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d7e30-df4b-4661-8976-556933ff0c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a236fc-302c-45a5-a920-cfff1d66784e"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881432-0C80-4411-8294-C4A5EE707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d7e30-df4b-4661-8976-556933ff0ccf"/>
    <ds:schemaRef ds:uri="72a236fc-302c-45a5-a920-cfff1d667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6B2176-7B5A-4F01-9557-0894C05584BE}">
  <ds:schemaRefs>
    <ds:schemaRef ds:uri="http://schemas.microsoft.com/sharepoint/v3/contenttype/forms"/>
  </ds:schemaRefs>
</ds:datastoreItem>
</file>

<file path=customXml/itemProps3.xml><?xml version="1.0" encoding="utf-8"?>
<ds:datastoreItem xmlns:ds="http://schemas.openxmlformats.org/officeDocument/2006/customXml" ds:itemID="{CB6F3C85-8D79-4039-BA9F-DCDD8E340BA9}">
  <ds:schemaRefs>
    <ds:schemaRef ds:uri="af3d7e30-df4b-4661-8976-556933ff0ccf"/>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72a236fc-302c-45a5-a920-cfff1d66784e"/>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2657</Words>
  <Characters>15149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LHayes</dc:creator>
  <cp:lastModifiedBy>Christine Garry</cp:lastModifiedBy>
  <cp:revision>5</cp:revision>
  <cp:lastPrinted>2014-04-09T15:04:00Z</cp:lastPrinted>
  <dcterms:created xsi:type="dcterms:W3CDTF">2021-02-09T17:23:00Z</dcterms:created>
  <dcterms:modified xsi:type="dcterms:W3CDTF">2021-04-01T10:32:00Z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0x010100DFF27A96A5CBC04BACDF9417B4C6BFD2</vt:lpwstr>
  </property>
  <property fmtid="{D5CDD505-2E9C-101B-9397-08002B2CF9AE}" pid="3" name="IsMyDocuments">
    <vt:bool>true</vt:bool>
  </property>
  <property fmtid="{D5CDD505-2E9C-101B-9397-08002B2CF9AE}" pid="4" name="_MarkAsFinal">
    <vt:bool>true</vt:bool>
  </property>
</Properties>
</file>